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58C2824" w14:textId="77777777" w:rsidR="0087382A" w:rsidRPr="00FC7904" w:rsidRDefault="00FA2D7F" w:rsidP="00726F28">
      <w:pPr>
        <w:ind w:firstLine="36pt"/>
        <w:rPr>
          <w:b/>
          <w:sz w:val="28"/>
          <w:szCs w:val="28"/>
        </w:rPr>
      </w:pPr>
      <w:bookmarkStart w:id="0" w:name="OLE_LINK3"/>
      <w:bookmarkStart w:id="1" w:name="OLE_LINK1"/>
      <w:bookmarkStart w:id="2" w:name="OLE_LINK2"/>
      <w:r w:rsidRPr="00FC7904">
        <w:rPr>
          <w:b/>
          <w:sz w:val="28"/>
          <w:szCs w:val="28"/>
        </w:rPr>
        <w:t>Functional Behavioral Assessment (FBA) Summary Report</w:t>
      </w:r>
    </w:p>
    <w:bookmarkEnd w:id="0"/>
    <w:p w14:paraId="5CECC258" w14:textId="77777777" w:rsidR="00FA2D7F" w:rsidRPr="00FC7904" w:rsidRDefault="00FA2D7F">
      <w:pPr>
        <w:rPr>
          <w:b/>
        </w:rPr>
      </w:pPr>
    </w:p>
    <w:p w14:paraId="5425FF0E" w14:textId="77777777" w:rsidR="006B2122" w:rsidRPr="00FC7904" w:rsidRDefault="006B2122" w:rsidP="00FA2D7F">
      <w:pPr>
        <w:jc w:val="both"/>
        <w:rPr>
          <w:b/>
        </w:rPr>
      </w:pPr>
    </w:p>
    <w:p w14:paraId="12CFF240" w14:textId="77777777" w:rsidR="009F3D60" w:rsidRPr="00FC7904" w:rsidRDefault="009F3D60" w:rsidP="009F3D60">
      <w:pPr>
        <w:jc w:val="both"/>
        <w:rPr>
          <w:b/>
        </w:rPr>
      </w:pPr>
      <w:bookmarkStart w:id="3" w:name="OLE_LINK4"/>
      <w:r w:rsidRPr="00FC7904">
        <w:rPr>
          <w:b/>
        </w:rPr>
        <w:t>STUDENT BACKGROUND INFORMATION</w:t>
      </w:r>
    </w:p>
    <w:p w14:paraId="4E8D3660" w14:textId="77777777" w:rsidR="009F3D60" w:rsidRPr="00FC7904" w:rsidDel="00642E69" w:rsidRDefault="009F3D60" w:rsidP="009F3D60">
      <w:pPr>
        <w:jc w:val="both"/>
        <w:rPr>
          <w:del w:id="4" w:author="cowens" w:date="2014-08-01T09:57:00Z"/>
          <w:b/>
        </w:rPr>
      </w:pPr>
    </w:p>
    <w:tbl>
      <w:tblPr>
        <w:tblStyle w:val="TableGrid1"/>
        <w:tblW w:w="0pt" w:type="dxa"/>
        <w:tblBorders>
          <w:top w:val="none" w:sz="0" w:space="0" w:color="auto"/>
          <w:start w:val="none" w:sz="0" w:space="0" w:color="auto"/>
          <w:bottom w:val="none" w:sz="0" w:space="0" w:color="auto"/>
          <w:end w:val="none" w:sz="0" w:space="0" w:color="auto"/>
          <w:insideH w:val="none" w:sz="0" w:space="0" w:color="auto"/>
          <w:insideV w:val="none" w:sz="0" w:space="0" w:color="auto"/>
        </w:tblBorders>
        <w:tblLook w:firstRow="1" w:lastRow="0" w:firstColumn="1" w:lastColumn="0" w:noHBand="0" w:noVBand="1"/>
      </w:tblPr>
      <w:tblGrid>
        <w:gridCol w:w="4674"/>
        <w:gridCol w:w="4676"/>
      </w:tblGrid>
      <w:tr w:rsidR="009F3D60" w:rsidRPr="00FC7904" w14:paraId="12041D25" w14:textId="77777777" w:rsidTr="009F3D60">
        <w:trPr>
          <w:trHeight w:val="432"/>
        </w:trPr>
        <w:tc>
          <w:tcPr>
            <w:tcW w:w="233.70pt" w:type="dxa"/>
          </w:tcPr>
          <w:p w14:paraId="1A6BD266" w14:textId="618A3845" w:rsidR="009F3D60" w:rsidRPr="00FC7904" w:rsidRDefault="009F3D60" w:rsidP="00FB32A8">
            <w:pPr>
              <w:jc w:val="both"/>
              <w:rPr>
                <w:b/>
              </w:rPr>
            </w:pPr>
            <w:r w:rsidRPr="00FC7904">
              <w:rPr>
                <w:b/>
                <w:sz w:val="20"/>
                <w:szCs w:val="20"/>
              </w:rPr>
              <w:t xml:space="preserve">Name:  </w:t>
            </w:r>
            <w:sdt>
              <w:sdtPr>
                <w:rPr>
                  <w:b/>
                  <w:sz w:val="20"/>
                  <w:szCs w:val="20"/>
                </w:rPr>
                <w:id w:val="898168809"/>
                <w:placeholder>
                  <w:docPart w:val="807C1B5755524BB9B91B2953145ADA19"/>
                </w:placeholder>
                <w:showingPlcHdr/>
              </w:sdtPr>
              <w:sdtEndPr/>
              <w:sdtContent>
                <w:r w:rsidR="006D3A5F" w:rsidRPr="00085DE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3.80pt" w:type="dxa"/>
          </w:tcPr>
          <w:p w14:paraId="35735E82" w14:textId="735A3FA4" w:rsidR="009F3D60" w:rsidRPr="00FC7904" w:rsidRDefault="009F3D60" w:rsidP="009F3D60">
            <w:pPr>
              <w:jc w:val="both"/>
              <w:rPr>
                <w:ins w:id="5" w:author="cowens" w:date="2014-08-01T10:16:00Z"/>
                <w:b/>
                <w:sz w:val="20"/>
                <w:szCs w:val="20"/>
              </w:rPr>
            </w:pPr>
            <w:ins w:id="6" w:author="cowens" w:date="2014-08-01T10:16:00Z">
              <w:r w:rsidRPr="00FC7904">
                <w:rPr>
                  <w:b/>
                  <w:sz w:val="20"/>
                  <w:szCs w:val="20"/>
                </w:rPr>
                <w:t>D</w:t>
              </w:r>
            </w:ins>
            <w:r w:rsidR="006E4D8F">
              <w:rPr>
                <w:b/>
                <w:sz w:val="20"/>
                <w:szCs w:val="20"/>
              </w:rPr>
              <w:t>ate of FBA</w:t>
            </w:r>
            <w:r w:rsidRPr="00FC7904">
              <w:rPr>
                <w:b/>
                <w:sz w:val="20"/>
                <w:szCs w:val="20"/>
              </w:rPr>
              <w:t xml:space="preserve">:  </w:t>
            </w:r>
            <w:sdt>
              <w:sdtPr>
                <w:rPr>
                  <w:b/>
                  <w:sz w:val="20"/>
                  <w:szCs w:val="20"/>
                </w:rPr>
                <w:id w:val="120960207"/>
                <w:placeholder>
                  <w:docPart w:val="71E17082C31C45718B29C4C59E74533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C7904">
                  <w:rPr>
                    <w:color w:val="808080"/>
                  </w:rPr>
                  <w:t>Click here to enter a date.</w:t>
                </w:r>
              </w:sdtContent>
            </w:sdt>
          </w:p>
          <w:p w14:paraId="07E5B2AC" w14:textId="77777777" w:rsidR="009F3D60" w:rsidRPr="00FC7904" w:rsidRDefault="009F3D60" w:rsidP="00E758C1">
            <w:pPr>
              <w:jc w:val="both"/>
              <w:rPr>
                <w:b/>
              </w:rPr>
            </w:pPr>
          </w:p>
        </w:tc>
      </w:tr>
      <w:tr w:rsidR="009F3D60" w:rsidRPr="00FC7904" w14:paraId="6BFB9CF3" w14:textId="77777777" w:rsidTr="009F3D60">
        <w:trPr>
          <w:trHeight w:val="432"/>
        </w:trPr>
        <w:tc>
          <w:tcPr>
            <w:tcW w:w="233.70pt" w:type="dxa"/>
          </w:tcPr>
          <w:p w14:paraId="42DED1CF" w14:textId="3A77EEDF" w:rsidR="009F3D60" w:rsidRPr="00FC7904" w:rsidRDefault="009F3D60" w:rsidP="00FB32A8">
            <w:pPr>
              <w:jc w:val="both"/>
              <w:rPr>
                <w:b/>
              </w:rPr>
            </w:pPr>
            <w:r w:rsidRPr="00FC7904">
              <w:rPr>
                <w:b/>
                <w:sz w:val="20"/>
                <w:szCs w:val="20"/>
              </w:rPr>
              <w:t xml:space="preserve">DOB:  </w:t>
            </w:r>
            <w:sdt>
              <w:sdtPr>
                <w:rPr>
                  <w:b/>
                  <w:sz w:val="20"/>
                  <w:szCs w:val="20"/>
                </w:rPr>
                <w:id w:val="832873568"/>
                <w:placeholder>
                  <w:docPart w:val="95EDF752BE644E1BAE0DFD4C64095BA0"/>
                </w:placeholder>
                <w:date w:fullDate="2004-10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D3A5F">
                  <w:rPr>
                    <w:b/>
                    <w:sz w:val="20"/>
                    <w:szCs w:val="20"/>
                  </w:rPr>
                  <w:t>10/20/2004</w:t>
                </w:r>
              </w:sdtContent>
            </w:sdt>
          </w:p>
        </w:tc>
        <w:tc>
          <w:tcPr>
            <w:tcW w:w="233.80pt" w:type="dxa"/>
          </w:tcPr>
          <w:p w14:paraId="7923C2F8" w14:textId="79AF2F5F" w:rsidR="009F3D60" w:rsidRPr="00FC7904" w:rsidRDefault="009F3D60" w:rsidP="00FB32A8">
            <w:pPr>
              <w:jc w:val="both"/>
              <w:rPr>
                <w:b/>
              </w:rPr>
            </w:pPr>
            <w:r w:rsidRPr="00FC7904">
              <w:rPr>
                <w:b/>
                <w:sz w:val="20"/>
                <w:szCs w:val="20"/>
              </w:rPr>
              <w:t xml:space="preserve">Age:  </w:t>
            </w:r>
            <w:sdt>
              <w:sdtPr>
                <w:rPr>
                  <w:b/>
                  <w:sz w:val="20"/>
                  <w:szCs w:val="20"/>
                </w:rPr>
                <w:id w:val="-74893907"/>
                <w:placeholder>
                  <w:docPart w:val="3501D03C80124C78B0E41FB59F4110B4"/>
                </w:placeholder>
                <w:showingPlcHdr/>
              </w:sdtPr>
              <w:sdtEndPr/>
              <w:sdtContent>
                <w:r w:rsidR="006D3A5F" w:rsidRPr="00085DE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F3D60" w:rsidRPr="00FC7904" w14:paraId="302966FA" w14:textId="77777777" w:rsidTr="009F3D60">
        <w:trPr>
          <w:trHeight w:val="432"/>
        </w:trPr>
        <w:tc>
          <w:tcPr>
            <w:tcW w:w="233.70pt" w:type="dxa"/>
          </w:tcPr>
          <w:p w14:paraId="2EC11608" w14:textId="7152483C" w:rsidR="009F3D60" w:rsidRPr="00FC7904" w:rsidRDefault="009F3D60" w:rsidP="009F3D60">
            <w:pPr>
              <w:jc w:val="both"/>
              <w:rPr>
                <w:b/>
              </w:rPr>
            </w:pPr>
            <w:r w:rsidRPr="00FC7904">
              <w:rPr>
                <w:b/>
                <w:sz w:val="20"/>
                <w:szCs w:val="20"/>
              </w:rPr>
              <w:t xml:space="preserve">School:  </w:t>
            </w:r>
            <w:sdt>
              <w:sdtPr>
                <w:rPr>
                  <w:b/>
                  <w:sz w:val="20"/>
                  <w:szCs w:val="20"/>
                </w:rPr>
                <w:id w:val="73172468"/>
                <w:placeholder>
                  <w:docPart w:val="0126025FDDED4D10B5C683F4C76B7C6A"/>
                </w:placeholder>
              </w:sdtPr>
              <w:sdtEndPr/>
              <w:sdtContent>
                <w:sdt>
                  <w:sdtPr>
                    <w:rPr>
                      <w:b/>
                      <w:sz w:val="20"/>
                      <w:szCs w:val="20"/>
                    </w:rPr>
                    <w:alias w:val="School"/>
                    <w:tag w:val="School"/>
                    <w:id w:val="-1211022269"/>
                    <w:placeholder>
                      <w:docPart w:val="5688A7DA10114567A87526AD2818E417"/>
                    </w:placeholder>
                    <w:dropDownList>
                      <w:listItem w:value="Choose an item."/>
                      <w:listItem w:displayText="Beaver Run Elementary" w:value="Beaver Run Elementary"/>
                      <w:listItem w:displayText="Bennett Middle" w:value="Bennett Middle"/>
                      <w:listItem w:displayText="Charles H. Chipman" w:value="Charles H. Chipman"/>
                      <w:listItem w:displayText="Delmar Elementary" w:value="Delmar Elementary"/>
                      <w:listItem w:displayText="East Salisbury Elementary" w:value="East Salisbury Elementary"/>
                      <w:listItem w:displayText="Fruitland Primary" w:value="Fruitland Primary"/>
                      <w:listItem w:displayText="Fruitland Intermediate" w:value="Fruitland Intermediate"/>
                      <w:listItem w:displayText="Glen Avenue Elementary" w:value="Glen Avenue Elementary"/>
                      <w:listItem w:displayText="J. M. Bennett High" w:value="J. M. Bennett High"/>
                      <w:listItem w:displayText="Mardela Middle and High" w:value="Mardela Middle and High"/>
                      <w:listItem w:displayText="North Salisbury Elementary" w:value="North Salisbury Elementary"/>
                      <w:listItem w:displayText="Northwestern Elementary" w:value="Northwestern Elementary"/>
                      <w:listItem w:displayText="Parkside High" w:value="Parkside High"/>
                      <w:listItem w:displayText="Pemberton Elementary" w:value="Pemberton Elementary"/>
                      <w:listItem w:displayText="Pinehurst Elementary" w:value="Pinehurst Elementary"/>
                      <w:listItem w:displayText="Pittsville Elementary and Middle" w:value="Pittsville Elementary and Middle"/>
                      <w:listItem w:displayText="Prince Street Elementary" w:value="Prince Street Elementary"/>
                      <w:listItem w:displayText="Salisbury Middle" w:value="Salisbury Middle"/>
                      <w:listItem w:displayText="West Salisbury Elementary" w:value="West Salisbury Elementary"/>
                      <w:listItem w:displayText="Westside Primary" w:value="Westside Primary"/>
                      <w:listItem w:displayText="Westside Intermediate" w:value="Westside Intermediate"/>
                      <w:listItem w:displayText="Wicomico High" w:value="Wicomico High"/>
                      <w:listItem w:displayText="Wicomico Middle" w:value="Wicomico Middle"/>
                      <w:listItem w:displayText="Willards Elementary" w:value="Willards Elementary"/>
                      <w:listItem w:displayText="Choices" w:value="Choices"/>
                      <w:listItem w:displayText="Wicomico Early Learning Center" w:value="Wicomico Early Learning Center"/>
                    </w:dropDownList>
                  </w:sdtPr>
                  <w:sdtEndPr/>
                  <w:sdtContent>
                    <w:r w:rsidR="00FB32A8">
                      <w:rPr>
                        <w:b/>
                        <w:sz w:val="20"/>
                        <w:szCs w:val="20"/>
                      </w:rPr>
                      <w:t>Pinehurst Elementary</w:t>
                    </w:r>
                  </w:sdtContent>
                </w:sdt>
              </w:sdtContent>
            </w:sdt>
          </w:p>
        </w:tc>
        <w:tc>
          <w:tcPr>
            <w:tcW w:w="233.80pt" w:type="dxa"/>
          </w:tcPr>
          <w:p w14:paraId="4076FF35" w14:textId="55A3C1C4" w:rsidR="009F3D60" w:rsidRPr="00FC7904" w:rsidRDefault="009F3D60" w:rsidP="009F3D60">
            <w:pPr>
              <w:jc w:val="both"/>
              <w:rPr>
                <w:b/>
              </w:rPr>
            </w:pPr>
            <w:r w:rsidRPr="00FC7904">
              <w:rPr>
                <w:b/>
                <w:sz w:val="20"/>
                <w:szCs w:val="20"/>
              </w:rPr>
              <w:t xml:space="preserve">Grade:  </w:t>
            </w:r>
            <w:customXmlInsRangeStart w:id="7" w:author="cowens" w:date="2014-08-01T09:54:00Z"/>
            <w:sdt>
              <w:sdtPr>
                <w:rPr>
                  <w:b/>
                  <w:sz w:val="20"/>
                  <w:szCs w:val="20"/>
                </w:rPr>
                <w:alias w:val="Choose Grade Here"/>
                <w:tag w:val="Choose Grade Here"/>
                <w:id w:val="-37051004"/>
                <w:placeholder>
                  <w:docPart w:val="4C9671EB1D614D32817FDAF939E45590"/>
                </w:placeholder>
                <w:showingPlcHdr/>
                <w:dropDownList>
                  <w:listItem w:value="Choose an item."/>
                  <w:listItem w:displayText="Pre-Kindergarten" w:value="Pre-Kindergarten"/>
                  <w:listItem w:displayText="Kindergarten" w:value="Kindergarte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customXmlInsRangeEnd w:id="7"/>
                <w:r w:rsidR="006D3A5F" w:rsidRPr="000606AF">
                  <w:rPr>
                    <w:rStyle w:val="PlaceholderText"/>
                  </w:rPr>
                  <w:t>Choose an item.</w:t>
                </w:r>
                <w:customXmlInsRangeStart w:id="8" w:author="cowens" w:date="2014-08-01T09:54:00Z"/>
              </w:sdtContent>
            </w:sdt>
            <w:customXmlInsRangeEnd w:id="8"/>
          </w:p>
        </w:tc>
      </w:tr>
      <w:tr w:rsidR="009F3D60" w:rsidRPr="00FC7904" w14:paraId="6EF08CFB" w14:textId="77777777" w:rsidTr="009F3D60">
        <w:trPr>
          <w:trHeight w:val="432"/>
        </w:trPr>
        <w:tc>
          <w:tcPr>
            <w:tcW w:w="233.70pt" w:type="dxa"/>
          </w:tcPr>
          <w:p w14:paraId="3F604CAD" w14:textId="7A685517" w:rsidR="009F3D60" w:rsidRPr="00FC7904" w:rsidRDefault="009F3D60" w:rsidP="009F3D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C7904">
              <w:rPr>
                <w:rFonts w:cstheme="minorHAnsi"/>
                <w:b/>
                <w:sz w:val="20"/>
                <w:szCs w:val="20"/>
              </w:rPr>
              <w:t>504 Plan:</w:t>
            </w:r>
            <w:r w:rsidRPr="00FC7904">
              <w:rPr>
                <w:rFonts w:cstheme="minorHAnsi"/>
                <w:b/>
                <w:sz w:val="20"/>
                <w:szCs w:val="20"/>
              </w:rPr>
              <w:tab/>
              <w:t xml:space="preserve">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98614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FC790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FC7904">
              <w:rPr>
                <w:rFonts w:cstheme="minorHAnsi"/>
                <w:b/>
                <w:sz w:val="20"/>
                <w:szCs w:val="20"/>
              </w:rPr>
              <w:t xml:space="preserve">  Yes</w:t>
            </w:r>
            <w:r w:rsidRPr="00FC7904">
              <w:rPr>
                <w:rFonts w:cstheme="minorHAnsi"/>
                <w:b/>
                <w:sz w:val="20"/>
                <w:szCs w:val="20"/>
              </w:rPr>
              <w:tab/>
            </w:r>
            <w:r w:rsidRPr="00FC7904">
              <w:rPr>
                <w:rFonts w:cstheme="minorHAnsi"/>
                <w:b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729966412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B32A8">
                  <w:rPr>
                    <w:rFonts w:ascii="MS Mincho" w:eastAsia="MS Mincho" w:hAnsi="MS Mincho" w:cstheme="minorHAnsi" w:hint="eastAsia"/>
                    <w:b/>
                    <w:sz w:val="20"/>
                    <w:szCs w:val="20"/>
                  </w:rPr>
                  <w:t>☒</w:t>
                </w:r>
              </w:sdtContent>
            </w:sdt>
            <w:r w:rsidRPr="00FC7904">
              <w:rPr>
                <w:rFonts w:cstheme="minorHAnsi"/>
                <w:b/>
                <w:sz w:val="20"/>
                <w:szCs w:val="20"/>
              </w:rPr>
              <w:t xml:space="preserve">  No</w:t>
            </w:r>
          </w:p>
          <w:p w14:paraId="6C6A6A1A" w14:textId="77777777" w:rsidR="009F3D60" w:rsidRPr="00FC7904" w:rsidRDefault="009F3D60" w:rsidP="009F3D6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 xml:space="preserve">Special Education:  </w:t>
            </w:r>
          </w:p>
        </w:tc>
        <w:tc>
          <w:tcPr>
            <w:tcW w:w="233.80pt" w:type="dxa"/>
          </w:tcPr>
          <w:p w14:paraId="49755ECE" w14:textId="77777777" w:rsidR="009F3D60" w:rsidRPr="00FC7904" w:rsidRDefault="009F3D60" w:rsidP="009F3D60">
            <w:pPr>
              <w:tabs>
                <w:tab w:val="start" w:pos="90pt"/>
                <w:tab w:val="start" w:pos="144pt"/>
                <w:tab w:val="start" w:pos="216pt"/>
              </w:tabs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 xml:space="preserve">Disability (if applicable):  </w:t>
            </w:r>
            <w:sdt>
              <w:sdtPr>
                <w:rPr>
                  <w:b/>
                  <w:sz w:val="20"/>
                  <w:szCs w:val="20"/>
                </w:rPr>
                <w:alias w:val="Disability Codes"/>
                <w:tag w:val="Disability Codes"/>
                <w:id w:val="725648438"/>
                <w:placeholder>
                  <w:docPart w:val="CB7DEC29F61644438C52B52BB3EF780D"/>
                </w:placeholder>
                <w:showingPlcHdr/>
                <w:comboBox>
                  <w:listItem w:value="Choose an item."/>
                  <w:listItem w:displayText="Intellectual Disability" w:value="Intellectual Disability"/>
                  <w:listItem w:displayText="Hearing Impairment" w:value="Hearing Impairment"/>
                  <w:listItem w:displayText="Deaf" w:value="Deaf"/>
                  <w:listItem w:displayText="Speech or Language Impairment" w:value="Speech or Language Impairment"/>
                  <w:listItem w:displayText="Visual Impairment" w:value="Visual Impairment"/>
                  <w:listItem w:displayText="Emotional Disability" w:value="Emotional Disability"/>
                  <w:listItem w:displayText="Orthopedic Impairment" w:value="Orthopedic Impairment"/>
                  <w:listItem w:displayText="Other Health Impairment" w:value="Other Health Impairment"/>
                  <w:listItem w:displayText="Specific Learning Disability" w:value="Specific Learning Disability"/>
                  <w:listItem w:displayText="Multiple Disabilities" w:value="Multiple Disabilities"/>
                  <w:listItem w:displayText="Deaf-Blindness" w:value="Deaf-Blindness"/>
                  <w:listItem w:displayText="Traumatic Brain Injury" w:value="Traumatic Brain Injury"/>
                  <w:listItem w:displayText="Autism" w:value="Autism"/>
                  <w:listItem w:displayText="Developmental Delay" w:value="Developmental Delay"/>
                  <w:listItem w:displayText="N/A" w:value="N/A"/>
                  <w:listItem w:displayText="Other" w:value="Other"/>
                </w:comboBox>
              </w:sdtPr>
              <w:sdtEndPr/>
              <w:sdtContent>
                <w:r w:rsidRPr="00FC7904">
                  <w:rPr>
                    <w:color w:val="808080"/>
                  </w:rPr>
                  <w:t>Choose an item.</w:t>
                </w:r>
              </w:sdtContent>
            </w:sdt>
          </w:p>
          <w:p w14:paraId="36C2EC50" w14:textId="77777777" w:rsidR="009F3D60" w:rsidRPr="00FC7904" w:rsidRDefault="009F3D60" w:rsidP="009F3D60">
            <w:pPr>
              <w:tabs>
                <w:tab w:val="start" w:pos="90pt"/>
                <w:tab w:val="start" w:pos="144pt"/>
                <w:tab w:val="start" w:pos="216pt"/>
              </w:tabs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 xml:space="preserve">If “Other,” please specify:  </w:t>
            </w:r>
            <w:sdt>
              <w:sdtPr>
                <w:rPr>
                  <w:b/>
                  <w:sz w:val="20"/>
                  <w:szCs w:val="20"/>
                </w:rPr>
                <w:id w:val="147950710"/>
                <w:showingPlcHdr/>
              </w:sdtPr>
              <w:sdtEndPr/>
              <w:sdtContent>
                <w:r w:rsidRPr="00FC7904">
                  <w:rPr>
                    <w:color w:val="808080"/>
                  </w:rPr>
                  <w:t>Click here to enter text.</w:t>
                </w:r>
              </w:sdtContent>
            </w:sdt>
          </w:p>
        </w:tc>
      </w:tr>
      <w:tr w:rsidR="009F3D60" w:rsidRPr="00FC7904" w14:paraId="58DB2207" w14:textId="77777777" w:rsidTr="009F3D60">
        <w:trPr>
          <w:trHeight w:val="432"/>
        </w:trPr>
        <w:tc>
          <w:tcPr>
            <w:tcW w:w="467.50pt" w:type="dxa"/>
            <w:gridSpan w:val="2"/>
          </w:tcPr>
          <w:p w14:paraId="1D5D63CF" w14:textId="5F7733D9" w:rsidR="009F3D60" w:rsidRPr="00FC7904" w:rsidRDefault="009F3D60" w:rsidP="009F3D6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sz w:val="20"/>
                  <w:szCs w:val="20"/>
                </w:rPr>
                <w:id w:val="340894358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D3A5F">
                  <w:rPr>
                    <w:rFonts w:ascii="MS Mincho" w:eastAsia="MS Mincho" w:hAnsi="MS Mincho" w:hint="eastAsia"/>
                    <w:b/>
                    <w:sz w:val="20"/>
                    <w:szCs w:val="20"/>
                  </w:rPr>
                  <w:t>☒</w:t>
                </w:r>
              </w:sdtContent>
            </w:sdt>
            <w:r w:rsidRPr="00FC7904">
              <w:rPr>
                <w:b/>
                <w:sz w:val="20"/>
                <w:szCs w:val="20"/>
              </w:rPr>
              <w:t xml:space="preserve">  Yes, currently has an IEP</w:t>
            </w:r>
          </w:p>
          <w:p w14:paraId="22CAC1F6" w14:textId="2F16E0E8" w:rsidR="009F3D60" w:rsidRPr="00FC7904" w:rsidRDefault="009F3D60" w:rsidP="009F3D6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sz w:val="20"/>
                  <w:szCs w:val="20"/>
                </w:rPr>
                <w:id w:val="-16183653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D3A5F">
                  <w:rPr>
                    <w:rFonts w:ascii="MS Mincho" w:eastAsia="MS Mincho" w:hAnsi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FC7904">
              <w:rPr>
                <w:b/>
                <w:sz w:val="20"/>
                <w:szCs w:val="20"/>
              </w:rPr>
              <w:t xml:space="preserve">  No, does not have an IEP</w:t>
            </w:r>
          </w:p>
          <w:p w14:paraId="577FB1F6" w14:textId="77777777" w:rsidR="009F3D60" w:rsidRPr="00FC7904" w:rsidRDefault="009F3D60" w:rsidP="009F3D60">
            <w:pPr>
              <w:jc w:val="both"/>
              <w:rPr>
                <w:b/>
              </w:rPr>
            </w:pPr>
            <w:r w:rsidRPr="00FC7904">
              <w:rPr>
                <w:b/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sz w:val="20"/>
                  <w:szCs w:val="20"/>
                </w:rPr>
                <w:id w:val="8640327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FC790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FC7904">
              <w:rPr>
                <w:rFonts w:cstheme="minorHAnsi"/>
                <w:b/>
                <w:sz w:val="20"/>
                <w:szCs w:val="20"/>
              </w:rPr>
              <w:t xml:space="preserve"> In process, Special Education R</w:t>
            </w:r>
            <w:r w:rsidRPr="00FC7904">
              <w:rPr>
                <w:b/>
                <w:sz w:val="20"/>
                <w:szCs w:val="20"/>
              </w:rPr>
              <w:t xml:space="preserve">eferral initiated:  </w:t>
            </w:r>
            <w:sdt>
              <w:sdtPr>
                <w:rPr>
                  <w:b/>
                  <w:sz w:val="20"/>
                  <w:szCs w:val="20"/>
                </w:rPr>
                <w:id w:val="-105153959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C7904">
                  <w:rPr>
                    <w:color w:val="808080"/>
                  </w:rPr>
                  <w:t>Click here to enter a date.</w:t>
                </w:r>
              </w:sdtContent>
            </w:sdt>
            <w:r w:rsidRPr="00FC7904">
              <w:rPr>
                <w:b/>
                <w:sz w:val="20"/>
                <w:szCs w:val="20"/>
              </w:rPr>
              <w:tab/>
            </w:r>
          </w:p>
        </w:tc>
      </w:tr>
    </w:tbl>
    <w:p w14:paraId="69B54374" w14:textId="77777777" w:rsidR="009F3D60" w:rsidRPr="00FC7904" w:rsidRDefault="009F3D60" w:rsidP="009F3D60">
      <w:pPr>
        <w:jc w:val="both"/>
        <w:rPr>
          <w:b/>
          <w:sz w:val="20"/>
          <w:szCs w:val="20"/>
        </w:rPr>
      </w:pPr>
    </w:p>
    <w:p w14:paraId="69E99BF8" w14:textId="744C2C55" w:rsidR="009F3D60" w:rsidRPr="00FC7904" w:rsidRDefault="009F3D60" w:rsidP="009F3D60">
      <w:pPr>
        <w:jc w:val="both"/>
        <w:rPr>
          <w:b/>
          <w:sz w:val="20"/>
          <w:szCs w:val="20"/>
        </w:rPr>
      </w:pPr>
      <w:r w:rsidRPr="00FC7904">
        <w:rPr>
          <w:b/>
          <w:sz w:val="20"/>
          <w:szCs w:val="20"/>
        </w:rPr>
        <w:t xml:space="preserve">Current Placement:  </w:t>
      </w:r>
      <w:r w:rsidRPr="00FC7904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141875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A5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FC7904">
        <w:rPr>
          <w:b/>
          <w:sz w:val="20"/>
          <w:szCs w:val="20"/>
        </w:rPr>
        <w:t xml:space="preserve">  General education</w:t>
      </w:r>
    </w:p>
    <w:p w14:paraId="42116956" w14:textId="77777777" w:rsidR="009F3D60" w:rsidRPr="00FC7904" w:rsidRDefault="006D3A5F" w:rsidP="009F3D60">
      <w:pPr>
        <w:ind w:start="72pt" w:firstLine="36pt"/>
        <w:jc w:val="both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6813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D60" w:rsidRPr="00FC7904">
            <w:rPr>
              <w:rFonts w:ascii="Segoe UI Symbol" w:hAnsi="Segoe UI Symbol" w:cs="Segoe UI Symbol"/>
              <w:b/>
              <w:sz w:val="20"/>
              <w:szCs w:val="20"/>
            </w:rPr>
            <w:t>☐</w:t>
          </w:r>
        </w:sdtContent>
      </w:sdt>
      <w:r w:rsidR="009F3D60" w:rsidRPr="00FC7904">
        <w:rPr>
          <w:b/>
          <w:sz w:val="20"/>
          <w:szCs w:val="20"/>
        </w:rPr>
        <w:t xml:space="preserve">  General education plus pull out Special Education services</w:t>
      </w:r>
    </w:p>
    <w:p w14:paraId="3102E5D4" w14:textId="15F45ED8" w:rsidR="009F3D60" w:rsidRPr="00FC7904" w:rsidRDefault="006D3A5F" w:rsidP="009F3D60">
      <w:pPr>
        <w:ind w:start="72pt" w:firstLine="36pt"/>
        <w:jc w:val="both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1890720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☒</w:t>
          </w:r>
        </w:sdtContent>
      </w:sdt>
      <w:r w:rsidR="009F3D60" w:rsidRPr="00FC7904">
        <w:rPr>
          <w:b/>
          <w:sz w:val="20"/>
          <w:szCs w:val="20"/>
        </w:rPr>
        <w:t xml:space="preserve">  Self-contained Special Education class</w:t>
      </w:r>
    </w:p>
    <w:p w14:paraId="5737CAD5" w14:textId="77777777" w:rsidR="009F3D60" w:rsidRPr="00FC7904" w:rsidRDefault="006D3A5F" w:rsidP="009F3D60">
      <w:pPr>
        <w:ind w:start="72pt" w:firstLine="36pt"/>
        <w:jc w:val="both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2117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D60" w:rsidRPr="00FC7904">
            <w:rPr>
              <w:rFonts w:ascii="Segoe UI Symbol" w:hAnsi="Segoe UI Symbol" w:cs="Segoe UI Symbol"/>
              <w:b/>
              <w:sz w:val="20"/>
              <w:szCs w:val="20"/>
            </w:rPr>
            <w:t>☐</w:t>
          </w:r>
        </w:sdtContent>
      </w:sdt>
      <w:r w:rsidR="009F3D60" w:rsidRPr="00FC7904">
        <w:rPr>
          <w:b/>
          <w:sz w:val="20"/>
          <w:szCs w:val="20"/>
        </w:rPr>
        <w:t xml:space="preserve">  Nonpublic</w:t>
      </w:r>
    </w:p>
    <w:bookmarkEnd w:id="1"/>
    <w:bookmarkEnd w:id="2"/>
    <w:bookmarkEnd w:id="3"/>
    <w:p w14:paraId="4518CA95" w14:textId="77777777" w:rsidR="006B2122" w:rsidRPr="00FC7904" w:rsidRDefault="006B2122" w:rsidP="00FA2D7F">
      <w:pPr>
        <w:jc w:val="both"/>
        <w:rPr>
          <w:b/>
          <w:sz w:val="20"/>
          <w:szCs w:val="20"/>
        </w:rPr>
      </w:pPr>
    </w:p>
    <w:p w14:paraId="7925E5CF" w14:textId="77777777" w:rsidR="00BC04E0" w:rsidRPr="00FC7904" w:rsidRDefault="00BC04E0" w:rsidP="00FA2D7F">
      <w:pPr>
        <w:jc w:val="both"/>
        <w:rPr>
          <w:rFonts w:cstheme="minorHAnsi"/>
          <w:b/>
        </w:rPr>
      </w:pPr>
      <w:r w:rsidRPr="00FC7904">
        <w:rPr>
          <w:rFonts w:cstheme="minorHAnsi"/>
          <w:b/>
        </w:rPr>
        <w:t>Reason for Assessment</w:t>
      </w:r>
    </w:p>
    <w:p w14:paraId="3DEE410B" w14:textId="77777777" w:rsidR="00BC04E0" w:rsidRDefault="00BC04E0" w:rsidP="00FA2D7F">
      <w:pPr>
        <w:jc w:val="both"/>
        <w:rPr>
          <w:rFonts w:cstheme="minorHAnsi"/>
          <w:sz w:val="20"/>
          <w:szCs w:val="20"/>
        </w:rPr>
      </w:pPr>
      <w:r w:rsidRPr="00FC7904">
        <w:rPr>
          <w:rFonts w:cstheme="minorHAnsi"/>
          <w:sz w:val="20"/>
          <w:szCs w:val="20"/>
        </w:rPr>
        <w:t>Briefly describe why an FBA has been requested:</w:t>
      </w:r>
    </w:p>
    <w:p w14:paraId="286CE907" w14:textId="77777777" w:rsidR="00093F9D" w:rsidRPr="00FC7904" w:rsidRDefault="00093F9D" w:rsidP="00FA2D7F">
      <w:pPr>
        <w:jc w:val="both"/>
        <w:rPr>
          <w:rFonts w:cstheme="minorHAnsi"/>
          <w:sz w:val="20"/>
          <w:szCs w:val="20"/>
        </w:rPr>
      </w:pPr>
    </w:p>
    <w:p w14:paraId="13D4AA4C" w14:textId="77777777" w:rsidR="00C407C1" w:rsidRPr="00FC7904" w:rsidRDefault="00C407C1" w:rsidP="00FA2D7F">
      <w:pPr>
        <w:jc w:val="both"/>
        <w:rPr>
          <w:rFonts w:cstheme="minorHAnsi"/>
          <w:sz w:val="20"/>
          <w:szCs w:val="20"/>
        </w:rPr>
      </w:pPr>
    </w:p>
    <w:p w14:paraId="6095F063" w14:textId="77777777" w:rsidR="00BC04E0" w:rsidRPr="00FC7904" w:rsidRDefault="00BC04E0" w:rsidP="00FA2D7F">
      <w:pPr>
        <w:jc w:val="both"/>
        <w:rPr>
          <w:rFonts w:cstheme="minorHAnsi"/>
          <w:b/>
        </w:rPr>
      </w:pPr>
      <w:r w:rsidRPr="00FC7904">
        <w:rPr>
          <w:rFonts w:cstheme="minorHAnsi"/>
          <w:b/>
        </w:rPr>
        <w:t>Relevant Student History:</w:t>
      </w:r>
    </w:p>
    <w:p w14:paraId="7333EA71" w14:textId="77777777" w:rsidR="00BC04E0" w:rsidRPr="00FC7904" w:rsidRDefault="00BC04E0" w:rsidP="00FA2D7F">
      <w:pPr>
        <w:jc w:val="both"/>
        <w:rPr>
          <w:rFonts w:cstheme="minorHAnsi"/>
          <w:sz w:val="20"/>
          <w:szCs w:val="20"/>
        </w:rPr>
      </w:pPr>
      <w:r w:rsidRPr="00FC7904">
        <w:rPr>
          <w:rFonts w:cstheme="minorHAnsi"/>
          <w:sz w:val="20"/>
          <w:szCs w:val="20"/>
        </w:rPr>
        <w:t>School information (e.g., attendance history, disciplinary referrals, educational assessments)</w:t>
      </w:r>
    </w:p>
    <w:sdt>
      <w:sdtPr>
        <w:rPr>
          <w:rFonts w:cstheme="minorHAnsi"/>
          <w:sz w:val="20"/>
          <w:szCs w:val="20"/>
        </w:rPr>
        <w:id w:val="580028715"/>
        <w:showingPlcHdr/>
      </w:sdtPr>
      <w:sdtEndPr/>
      <w:sdtContent>
        <w:p w14:paraId="29B5E125" w14:textId="77777777" w:rsidR="00BC04E0" w:rsidRPr="00FC7904" w:rsidRDefault="00C407C1" w:rsidP="00FA2D7F">
          <w:pPr>
            <w:jc w:val="both"/>
            <w:rPr>
              <w:rFonts w:cstheme="minorHAnsi"/>
              <w:sz w:val="20"/>
              <w:szCs w:val="20"/>
            </w:rPr>
          </w:pPr>
          <w:r w:rsidRPr="00FC7904">
            <w:rPr>
              <w:rStyle w:val="PlaceholderText"/>
            </w:rPr>
            <w:t>Click here to enter text.</w:t>
          </w:r>
        </w:p>
      </w:sdtContent>
    </w:sdt>
    <w:p w14:paraId="418B1817" w14:textId="77777777" w:rsidR="00BC04E0" w:rsidRPr="00FC7904" w:rsidRDefault="00BC04E0" w:rsidP="00FA2D7F">
      <w:pPr>
        <w:jc w:val="both"/>
        <w:rPr>
          <w:rFonts w:cstheme="minorHAnsi"/>
          <w:sz w:val="20"/>
          <w:szCs w:val="20"/>
        </w:rPr>
      </w:pPr>
    </w:p>
    <w:p w14:paraId="1028076B" w14:textId="77777777" w:rsidR="00BC04E0" w:rsidRPr="00FC7904" w:rsidRDefault="00BC04E0" w:rsidP="00FA2D7F">
      <w:pPr>
        <w:jc w:val="both"/>
        <w:rPr>
          <w:rFonts w:cstheme="minorHAnsi"/>
          <w:sz w:val="20"/>
          <w:szCs w:val="20"/>
        </w:rPr>
      </w:pPr>
    </w:p>
    <w:p w14:paraId="6AB15E46" w14:textId="77777777" w:rsidR="00BC04E0" w:rsidRPr="00FC7904" w:rsidRDefault="00BC04E0" w:rsidP="00FA2D7F">
      <w:pPr>
        <w:jc w:val="both"/>
        <w:rPr>
          <w:rFonts w:cstheme="minorHAnsi"/>
          <w:sz w:val="20"/>
          <w:szCs w:val="20"/>
        </w:rPr>
      </w:pPr>
      <w:r w:rsidRPr="00FC7904">
        <w:rPr>
          <w:rFonts w:cstheme="minorHAnsi"/>
          <w:sz w:val="20"/>
          <w:szCs w:val="20"/>
        </w:rPr>
        <w:t>Previous behavioral concerns:</w:t>
      </w:r>
    </w:p>
    <w:sdt>
      <w:sdtPr>
        <w:rPr>
          <w:rFonts w:cstheme="minorHAnsi"/>
          <w:sz w:val="20"/>
          <w:szCs w:val="20"/>
        </w:rPr>
        <w:id w:val="-1512982598"/>
        <w:showingPlcHdr/>
      </w:sdtPr>
      <w:sdtEndPr/>
      <w:sdtContent>
        <w:p w14:paraId="317A8B6E" w14:textId="77777777" w:rsidR="00BC04E0" w:rsidRPr="00FC7904" w:rsidRDefault="00C407C1" w:rsidP="00FA2D7F">
          <w:pPr>
            <w:jc w:val="both"/>
            <w:rPr>
              <w:rFonts w:cstheme="minorHAnsi"/>
              <w:sz w:val="20"/>
              <w:szCs w:val="20"/>
            </w:rPr>
          </w:pPr>
          <w:r w:rsidRPr="00FC7904">
            <w:rPr>
              <w:rStyle w:val="PlaceholderText"/>
            </w:rPr>
            <w:t>Click here to enter text.</w:t>
          </w:r>
        </w:p>
      </w:sdtContent>
    </w:sdt>
    <w:p w14:paraId="4543D94C" w14:textId="77777777" w:rsidR="00BC04E0" w:rsidRPr="00FC7904" w:rsidRDefault="00BC04E0" w:rsidP="00FA2D7F">
      <w:pPr>
        <w:jc w:val="both"/>
        <w:rPr>
          <w:rFonts w:cstheme="minorHAnsi"/>
          <w:sz w:val="20"/>
          <w:szCs w:val="20"/>
        </w:rPr>
      </w:pPr>
    </w:p>
    <w:p w14:paraId="56F40662" w14:textId="77777777" w:rsidR="00BC04E0" w:rsidRPr="00FC7904" w:rsidRDefault="00BC04E0" w:rsidP="00FA2D7F">
      <w:pPr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pt" w:type="dxa"/>
        <w:tblLook w:firstRow="1" w:lastRow="0" w:firstColumn="1" w:lastColumn="0" w:noHBand="0" w:noVBand="1"/>
      </w:tblPr>
      <w:tblGrid>
        <w:gridCol w:w="4682"/>
        <w:gridCol w:w="4668"/>
      </w:tblGrid>
      <w:tr w:rsidR="004D410D" w:rsidRPr="00FC7904" w14:paraId="3D25FF34" w14:textId="77777777" w:rsidTr="004D410D">
        <w:tc>
          <w:tcPr>
            <w:tcW w:w="239.40pt" w:type="dxa"/>
          </w:tcPr>
          <w:p w14:paraId="6AA5CC45" w14:textId="77777777" w:rsidR="004D410D" w:rsidRPr="00FC7904" w:rsidRDefault="00F1664D" w:rsidP="00FA2D7F">
            <w:pPr>
              <w:jc w:val="both"/>
              <w:rPr>
                <w:sz w:val="20"/>
                <w:szCs w:val="20"/>
              </w:rPr>
            </w:pPr>
            <w:r w:rsidRPr="00FC7904">
              <w:rPr>
                <w:rFonts w:cstheme="minorHAnsi"/>
                <w:sz w:val="20"/>
                <w:szCs w:val="20"/>
              </w:rPr>
              <w:t>Interventions* previously attempted</w:t>
            </w:r>
            <w:r w:rsidR="00C407C1" w:rsidRPr="00FC790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39.40pt" w:type="dxa"/>
          </w:tcPr>
          <w:p w14:paraId="759A57C4" w14:textId="77777777" w:rsidR="004D410D" w:rsidRPr="00FC7904" w:rsidRDefault="00C407C1" w:rsidP="00FA2D7F">
            <w:pPr>
              <w:jc w:val="both"/>
              <w:rPr>
                <w:sz w:val="20"/>
                <w:szCs w:val="20"/>
              </w:rPr>
            </w:pPr>
            <w:r w:rsidRPr="00FC7904">
              <w:rPr>
                <w:rFonts w:cstheme="minorHAnsi"/>
                <w:sz w:val="20"/>
                <w:szCs w:val="20"/>
              </w:rPr>
              <w:t>Impact(s) on student behavior:</w:t>
            </w:r>
          </w:p>
        </w:tc>
      </w:tr>
      <w:tr w:rsidR="004D410D" w:rsidRPr="00FC7904" w14:paraId="389ED6A6" w14:textId="77777777" w:rsidTr="004D410D">
        <w:tc>
          <w:tcPr>
            <w:tcW w:w="239.40pt" w:type="dxa"/>
          </w:tcPr>
          <w:p w14:paraId="75BC3140" w14:textId="77777777" w:rsidR="004D410D" w:rsidRPr="00FC7904" w:rsidRDefault="004D410D" w:rsidP="00FA2D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.40pt" w:type="dxa"/>
          </w:tcPr>
          <w:p w14:paraId="4FBA4967" w14:textId="77777777" w:rsidR="004D410D" w:rsidRPr="00FC7904" w:rsidRDefault="004D410D" w:rsidP="00FA2D7F">
            <w:pPr>
              <w:jc w:val="both"/>
              <w:rPr>
                <w:sz w:val="20"/>
                <w:szCs w:val="20"/>
              </w:rPr>
            </w:pPr>
          </w:p>
        </w:tc>
      </w:tr>
      <w:tr w:rsidR="004D410D" w:rsidRPr="00FC7904" w14:paraId="0C33E99A" w14:textId="77777777" w:rsidTr="004D410D">
        <w:tc>
          <w:tcPr>
            <w:tcW w:w="239.40pt" w:type="dxa"/>
          </w:tcPr>
          <w:p w14:paraId="409D7D2A" w14:textId="77777777" w:rsidR="004D410D" w:rsidRPr="00FC7904" w:rsidRDefault="004D410D" w:rsidP="00FA2D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.40pt" w:type="dxa"/>
          </w:tcPr>
          <w:p w14:paraId="74D78C72" w14:textId="77777777" w:rsidR="004D410D" w:rsidRPr="00FC7904" w:rsidRDefault="004D410D" w:rsidP="00FA2D7F">
            <w:pPr>
              <w:jc w:val="both"/>
              <w:rPr>
                <w:sz w:val="20"/>
                <w:szCs w:val="20"/>
              </w:rPr>
            </w:pPr>
          </w:p>
        </w:tc>
      </w:tr>
      <w:tr w:rsidR="004D410D" w:rsidRPr="00FC7904" w14:paraId="5448DDFD" w14:textId="77777777" w:rsidTr="004D410D">
        <w:tc>
          <w:tcPr>
            <w:tcW w:w="239.40pt" w:type="dxa"/>
          </w:tcPr>
          <w:p w14:paraId="3E9579E9" w14:textId="77777777" w:rsidR="004D410D" w:rsidRPr="00FC7904" w:rsidRDefault="004D410D" w:rsidP="00FA2D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.40pt" w:type="dxa"/>
          </w:tcPr>
          <w:p w14:paraId="0772A5A2" w14:textId="77777777" w:rsidR="004D410D" w:rsidRPr="00FC7904" w:rsidRDefault="004D410D" w:rsidP="00FA2D7F">
            <w:pPr>
              <w:jc w:val="both"/>
              <w:rPr>
                <w:sz w:val="20"/>
                <w:szCs w:val="20"/>
              </w:rPr>
            </w:pPr>
          </w:p>
        </w:tc>
      </w:tr>
      <w:tr w:rsidR="004D410D" w:rsidRPr="00FC7904" w14:paraId="0E9FB027" w14:textId="77777777" w:rsidTr="004D410D">
        <w:tc>
          <w:tcPr>
            <w:tcW w:w="239.40pt" w:type="dxa"/>
          </w:tcPr>
          <w:p w14:paraId="0A791E36" w14:textId="77777777" w:rsidR="004D410D" w:rsidRPr="00FC7904" w:rsidRDefault="004D410D" w:rsidP="00FA2D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.40pt" w:type="dxa"/>
          </w:tcPr>
          <w:p w14:paraId="6388B549" w14:textId="77777777" w:rsidR="004D410D" w:rsidRPr="00FC7904" w:rsidRDefault="004D410D" w:rsidP="00FA2D7F">
            <w:pPr>
              <w:jc w:val="both"/>
              <w:rPr>
                <w:sz w:val="20"/>
                <w:szCs w:val="20"/>
              </w:rPr>
            </w:pPr>
          </w:p>
        </w:tc>
      </w:tr>
      <w:tr w:rsidR="004D410D" w:rsidRPr="00FC7904" w14:paraId="445CA7F5" w14:textId="77777777" w:rsidTr="004D410D">
        <w:tc>
          <w:tcPr>
            <w:tcW w:w="239.40pt" w:type="dxa"/>
          </w:tcPr>
          <w:p w14:paraId="1F357A99" w14:textId="77777777" w:rsidR="004D410D" w:rsidRPr="00FC7904" w:rsidRDefault="004D410D" w:rsidP="00FA2D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.40pt" w:type="dxa"/>
          </w:tcPr>
          <w:p w14:paraId="61ACFC6C" w14:textId="77777777" w:rsidR="004D410D" w:rsidRPr="00FC7904" w:rsidRDefault="004D410D" w:rsidP="00FA2D7F">
            <w:pPr>
              <w:jc w:val="both"/>
              <w:rPr>
                <w:sz w:val="20"/>
                <w:szCs w:val="20"/>
              </w:rPr>
            </w:pPr>
          </w:p>
        </w:tc>
      </w:tr>
    </w:tbl>
    <w:p w14:paraId="31A42AFC" w14:textId="77777777" w:rsidR="004D410D" w:rsidRPr="00FC7904" w:rsidRDefault="004D410D" w:rsidP="00FA2D7F">
      <w:pPr>
        <w:jc w:val="both"/>
        <w:rPr>
          <w:sz w:val="18"/>
          <w:szCs w:val="18"/>
        </w:rPr>
      </w:pPr>
      <w:r w:rsidRPr="00FC7904">
        <w:rPr>
          <w:sz w:val="18"/>
          <w:szCs w:val="18"/>
        </w:rPr>
        <w:t>*attach intervention protocol or description as appropriate</w:t>
      </w:r>
    </w:p>
    <w:p w14:paraId="0211DC3E" w14:textId="77777777" w:rsidR="004D410D" w:rsidRPr="00FC7904" w:rsidRDefault="004D410D" w:rsidP="00FA2D7F">
      <w:pPr>
        <w:jc w:val="both"/>
        <w:rPr>
          <w:sz w:val="18"/>
          <w:szCs w:val="18"/>
        </w:rPr>
      </w:pPr>
    </w:p>
    <w:p w14:paraId="023AF013" w14:textId="77777777" w:rsidR="004D410D" w:rsidRPr="00FC7904" w:rsidRDefault="004D410D" w:rsidP="00FA2D7F">
      <w:pPr>
        <w:jc w:val="both"/>
        <w:rPr>
          <w:b/>
          <w:sz w:val="20"/>
          <w:szCs w:val="20"/>
        </w:rPr>
      </w:pPr>
      <w:r w:rsidRPr="00FC7904">
        <w:rPr>
          <w:b/>
          <w:sz w:val="20"/>
          <w:szCs w:val="20"/>
        </w:rPr>
        <w:t>Medical history:</w:t>
      </w:r>
      <w:r w:rsidR="00C407C1" w:rsidRPr="00FC7904">
        <w:rPr>
          <w:b/>
          <w:sz w:val="20"/>
          <w:szCs w:val="20"/>
        </w:rPr>
        <w:t xml:space="preserve">  </w:t>
      </w:r>
      <w:sdt>
        <w:sdtPr>
          <w:rPr>
            <w:b/>
            <w:sz w:val="20"/>
            <w:szCs w:val="20"/>
          </w:rPr>
          <w:id w:val="1368569200"/>
          <w:showingPlcHdr/>
        </w:sdtPr>
        <w:sdtEndPr/>
        <w:sdtContent>
          <w:r w:rsidR="00C407C1" w:rsidRPr="00FC7904">
            <w:rPr>
              <w:rStyle w:val="PlaceholderText"/>
            </w:rPr>
            <w:t>Click here to enter text.</w:t>
          </w:r>
        </w:sdtContent>
      </w:sdt>
    </w:p>
    <w:p w14:paraId="2A18A933" w14:textId="77777777" w:rsidR="004D410D" w:rsidRPr="00FC7904" w:rsidRDefault="004D410D" w:rsidP="00FA2D7F">
      <w:pPr>
        <w:jc w:val="both"/>
        <w:rPr>
          <w:sz w:val="20"/>
          <w:szCs w:val="20"/>
        </w:rPr>
      </w:pPr>
    </w:p>
    <w:p w14:paraId="0F1FDF05" w14:textId="77777777" w:rsidR="004D410D" w:rsidRPr="00FC7904" w:rsidRDefault="004D410D" w:rsidP="00FA2D7F">
      <w:pPr>
        <w:jc w:val="both"/>
        <w:rPr>
          <w:b/>
          <w:sz w:val="20"/>
          <w:szCs w:val="20"/>
        </w:rPr>
      </w:pPr>
      <w:r w:rsidRPr="00FC7904">
        <w:rPr>
          <w:b/>
          <w:sz w:val="20"/>
          <w:szCs w:val="20"/>
        </w:rPr>
        <w:t>Parent concerns:</w:t>
      </w:r>
      <w:r w:rsidR="00C407C1" w:rsidRPr="00FC7904">
        <w:rPr>
          <w:b/>
          <w:sz w:val="20"/>
          <w:szCs w:val="20"/>
        </w:rPr>
        <w:t xml:space="preserve">  </w:t>
      </w:r>
      <w:sdt>
        <w:sdtPr>
          <w:rPr>
            <w:b/>
            <w:sz w:val="20"/>
            <w:szCs w:val="20"/>
          </w:rPr>
          <w:id w:val="725421511"/>
          <w:showingPlcHdr/>
        </w:sdtPr>
        <w:sdtEndPr/>
        <w:sdtContent>
          <w:r w:rsidR="00C407C1" w:rsidRPr="00FC7904">
            <w:rPr>
              <w:rStyle w:val="PlaceholderText"/>
            </w:rPr>
            <w:t>Click here to enter text.</w:t>
          </w:r>
        </w:sdtContent>
      </w:sdt>
    </w:p>
    <w:p w14:paraId="54BB7850" w14:textId="77777777" w:rsidR="004D410D" w:rsidRPr="00FC7904" w:rsidRDefault="004D410D" w:rsidP="00FA2D7F">
      <w:pPr>
        <w:jc w:val="both"/>
        <w:rPr>
          <w:sz w:val="20"/>
          <w:szCs w:val="20"/>
        </w:rPr>
      </w:pPr>
    </w:p>
    <w:p w14:paraId="3703896D" w14:textId="77777777" w:rsidR="004D410D" w:rsidRPr="00FC7904" w:rsidRDefault="004D410D" w:rsidP="00FA2D7F">
      <w:pPr>
        <w:jc w:val="both"/>
        <w:rPr>
          <w:b/>
          <w:sz w:val="20"/>
          <w:szCs w:val="20"/>
        </w:rPr>
      </w:pPr>
      <w:r w:rsidRPr="00FC7904">
        <w:rPr>
          <w:b/>
          <w:sz w:val="20"/>
          <w:szCs w:val="20"/>
        </w:rPr>
        <w:t>Academic concerns:</w:t>
      </w:r>
      <w:r w:rsidR="00C407C1" w:rsidRPr="00FC7904">
        <w:rPr>
          <w:b/>
          <w:sz w:val="20"/>
          <w:szCs w:val="20"/>
        </w:rPr>
        <w:t xml:space="preserve">  </w:t>
      </w:r>
      <w:sdt>
        <w:sdtPr>
          <w:rPr>
            <w:b/>
            <w:sz w:val="20"/>
            <w:szCs w:val="20"/>
          </w:rPr>
          <w:id w:val="1350916663"/>
          <w:showingPlcHdr/>
        </w:sdtPr>
        <w:sdtEndPr/>
        <w:sdtContent>
          <w:r w:rsidR="00C407C1" w:rsidRPr="00FC7904">
            <w:rPr>
              <w:rStyle w:val="PlaceholderText"/>
            </w:rPr>
            <w:t>Click here to enter text.</w:t>
          </w:r>
        </w:sdtContent>
      </w:sdt>
    </w:p>
    <w:p w14:paraId="1DBBF7D0" w14:textId="77777777" w:rsidR="00DE623E" w:rsidRPr="00FC7904" w:rsidRDefault="00DE623E" w:rsidP="00DE623E">
      <w:pPr>
        <w:jc w:val="both"/>
        <w:rPr>
          <w:b/>
        </w:rPr>
      </w:pPr>
    </w:p>
    <w:p w14:paraId="4F1E988A" w14:textId="77777777" w:rsidR="00C407C1" w:rsidRPr="00FC7904" w:rsidRDefault="00C407C1" w:rsidP="00DE623E">
      <w:pPr>
        <w:jc w:val="both"/>
        <w:rPr>
          <w:b/>
        </w:rPr>
      </w:pPr>
    </w:p>
    <w:p w14:paraId="63CEC5E4" w14:textId="77777777" w:rsidR="0065326E" w:rsidRPr="00FC7904" w:rsidRDefault="0065326E" w:rsidP="00DE623E">
      <w:pPr>
        <w:jc w:val="both"/>
        <w:rPr>
          <w:b/>
        </w:rPr>
      </w:pPr>
    </w:p>
    <w:p w14:paraId="0E8A9AEA" w14:textId="77777777" w:rsidR="0065326E" w:rsidRPr="00FC7904" w:rsidRDefault="0065326E" w:rsidP="00DE623E">
      <w:pPr>
        <w:jc w:val="both"/>
        <w:rPr>
          <w:b/>
        </w:rPr>
      </w:pPr>
    </w:p>
    <w:p w14:paraId="7665C9BD" w14:textId="77777777" w:rsidR="00DE623E" w:rsidRPr="00FC7904" w:rsidRDefault="00DE623E" w:rsidP="00DE623E">
      <w:pPr>
        <w:jc w:val="both"/>
        <w:rPr>
          <w:b/>
        </w:rPr>
      </w:pPr>
      <w:r w:rsidRPr="00FC7904">
        <w:rPr>
          <w:b/>
        </w:rPr>
        <w:t>Student Talents/Strengths/Interests:</w:t>
      </w:r>
    </w:p>
    <w:p w14:paraId="39F9437C" w14:textId="77777777" w:rsidR="00DE623E" w:rsidRPr="00FC7904" w:rsidRDefault="00DE623E" w:rsidP="00DE623E">
      <w:pPr>
        <w:jc w:val="both"/>
        <w:rPr>
          <w:b/>
        </w:rPr>
      </w:pPr>
    </w:p>
    <w:p w14:paraId="2A9EAE36" w14:textId="77777777" w:rsidR="00DE623E" w:rsidRPr="00FC7904" w:rsidRDefault="00DE623E" w:rsidP="00DE623E">
      <w:pPr>
        <w:jc w:val="both"/>
        <w:rPr>
          <w:b/>
          <w:sz w:val="20"/>
          <w:szCs w:val="20"/>
        </w:rPr>
      </w:pPr>
      <w:r w:rsidRPr="00FC7904">
        <w:rPr>
          <w:b/>
          <w:sz w:val="20"/>
          <w:szCs w:val="20"/>
        </w:rPr>
        <w:t>Academic:</w:t>
      </w:r>
      <w:r w:rsidR="00C407C1" w:rsidRPr="00FC7904">
        <w:rPr>
          <w:b/>
          <w:sz w:val="20"/>
          <w:szCs w:val="20"/>
        </w:rPr>
        <w:t xml:space="preserve">  </w:t>
      </w:r>
      <w:sdt>
        <w:sdtPr>
          <w:rPr>
            <w:b/>
            <w:sz w:val="20"/>
            <w:szCs w:val="20"/>
          </w:rPr>
          <w:id w:val="-396203495"/>
          <w:showingPlcHdr/>
        </w:sdtPr>
        <w:sdtEndPr/>
        <w:sdtContent>
          <w:r w:rsidR="00C407C1" w:rsidRPr="00FC7904">
            <w:rPr>
              <w:rStyle w:val="PlaceholderText"/>
            </w:rPr>
            <w:t>Click here to enter text.</w:t>
          </w:r>
        </w:sdtContent>
      </w:sdt>
    </w:p>
    <w:p w14:paraId="248E1001" w14:textId="77777777" w:rsidR="00DE623E" w:rsidRPr="00FC7904" w:rsidRDefault="00DE623E" w:rsidP="00DE623E">
      <w:pPr>
        <w:jc w:val="both"/>
        <w:rPr>
          <w:b/>
          <w:sz w:val="20"/>
          <w:szCs w:val="20"/>
        </w:rPr>
      </w:pPr>
    </w:p>
    <w:p w14:paraId="7908CDA7" w14:textId="3AE2B7CB" w:rsidR="00DE623E" w:rsidRPr="00FC7904" w:rsidRDefault="00DE623E" w:rsidP="00DE623E">
      <w:pPr>
        <w:jc w:val="both"/>
        <w:rPr>
          <w:b/>
          <w:sz w:val="20"/>
          <w:szCs w:val="20"/>
        </w:rPr>
      </w:pPr>
      <w:r w:rsidRPr="00FC7904">
        <w:rPr>
          <w:b/>
          <w:sz w:val="20"/>
          <w:szCs w:val="20"/>
        </w:rPr>
        <w:t>Socia</w:t>
      </w:r>
      <w:r w:rsidR="006E4D8F">
        <w:rPr>
          <w:b/>
          <w:sz w:val="20"/>
          <w:szCs w:val="20"/>
        </w:rPr>
        <w:t>l/Personal/Other</w:t>
      </w:r>
      <w:r w:rsidRPr="00FC7904">
        <w:rPr>
          <w:b/>
          <w:sz w:val="20"/>
          <w:szCs w:val="20"/>
        </w:rPr>
        <w:t>:</w:t>
      </w:r>
      <w:r w:rsidR="00C407C1" w:rsidRPr="00FC7904">
        <w:rPr>
          <w:b/>
          <w:sz w:val="20"/>
          <w:szCs w:val="20"/>
        </w:rPr>
        <w:t xml:space="preserve">  </w:t>
      </w:r>
      <w:sdt>
        <w:sdtPr>
          <w:rPr>
            <w:b/>
            <w:sz w:val="20"/>
            <w:szCs w:val="20"/>
          </w:rPr>
          <w:id w:val="-1650965570"/>
          <w:showingPlcHdr/>
        </w:sdtPr>
        <w:sdtEndPr/>
        <w:sdtContent>
          <w:r w:rsidR="00C407C1" w:rsidRPr="00FC7904">
            <w:rPr>
              <w:rStyle w:val="PlaceholderText"/>
            </w:rPr>
            <w:t>Click here to enter text.</w:t>
          </w:r>
        </w:sdtContent>
      </w:sdt>
    </w:p>
    <w:p w14:paraId="61C670F5" w14:textId="77777777" w:rsidR="00DE623E" w:rsidRPr="00FC7904" w:rsidRDefault="00DE623E" w:rsidP="00DE623E">
      <w:pPr>
        <w:jc w:val="both"/>
        <w:rPr>
          <w:b/>
          <w:sz w:val="20"/>
          <w:szCs w:val="20"/>
        </w:rPr>
      </w:pPr>
    </w:p>
    <w:p w14:paraId="75D4565C" w14:textId="77777777" w:rsidR="0065326E" w:rsidRPr="00FC7904" w:rsidRDefault="0065326E" w:rsidP="00DE623E">
      <w:pPr>
        <w:jc w:val="both"/>
        <w:rPr>
          <w:b/>
          <w:sz w:val="20"/>
          <w:szCs w:val="20"/>
        </w:rPr>
      </w:pPr>
    </w:p>
    <w:p w14:paraId="6E01EFDF" w14:textId="77777777" w:rsidR="0065326E" w:rsidRPr="00FC7904" w:rsidRDefault="0065326E" w:rsidP="0065326E">
      <w:pPr>
        <w:jc w:val="both"/>
        <w:rPr>
          <w:b/>
        </w:rPr>
      </w:pPr>
      <w:r w:rsidRPr="00FC7904">
        <w:rPr>
          <w:b/>
        </w:rPr>
        <w:t>DATA SOURCES</w:t>
      </w:r>
    </w:p>
    <w:tbl>
      <w:tblPr>
        <w:tblStyle w:val="TableGrid"/>
        <w:tblW w:w="0pt" w:type="dxa"/>
        <w:tblLayout w:type="fixed"/>
        <w:tblLook w:firstRow="1" w:lastRow="0" w:firstColumn="1" w:lastColumn="0" w:noHBand="0" w:noVBand="1"/>
      </w:tblPr>
      <w:tblGrid>
        <w:gridCol w:w="468"/>
        <w:gridCol w:w="4320"/>
        <w:gridCol w:w="450"/>
        <w:gridCol w:w="4338"/>
      </w:tblGrid>
      <w:tr w:rsidR="0065326E" w:rsidRPr="00FC7904" w14:paraId="221CC51A" w14:textId="77777777" w:rsidTr="009F3D60">
        <w:tc>
          <w:tcPr>
            <w:tcW w:w="239.40pt" w:type="dxa"/>
            <w:gridSpan w:val="2"/>
          </w:tcPr>
          <w:p w14:paraId="5B5C1FF1" w14:textId="77777777" w:rsidR="0065326E" w:rsidRPr="00FC7904" w:rsidRDefault="0065326E" w:rsidP="009F3D6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Educational Record Review</w:t>
            </w:r>
          </w:p>
        </w:tc>
        <w:tc>
          <w:tcPr>
            <w:tcW w:w="239.40pt" w:type="dxa"/>
            <w:gridSpan w:val="2"/>
          </w:tcPr>
          <w:p w14:paraId="784249F9" w14:textId="77777777" w:rsidR="0065326E" w:rsidRPr="00FC7904" w:rsidRDefault="0065326E" w:rsidP="009F3D6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Interviews</w:t>
            </w:r>
          </w:p>
        </w:tc>
      </w:tr>
      <w:tr w:rsidR="0065326E" w:rsidRPr="00FC7904" w14:paraId="4DD0AABF" w14:textId="77777777" w:rsidTr="009F3D60">
        <w:sdt>
          <w:sdtPr>
            <w:rPr>
              <w:b/>
            </w:rPr>
            <w:id w:val="-210363403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3.40pt" w:type="dxa"/>
              </w:tcPr>
              <w:p w14:paraId="44C242CC" w14:textId="77777777" w:rsidR="0065326E" w:rsidRPr="00FC7904" w:rsidRDefault="0065326E" w:rsidP="009F3D60">
                <w:pPr>
                  <w:jc w:val="both"/>
                  <w:rPr>
                    <w:b/>
                  </w:rPr>
                </w:pPr>
                <w:r w:rsidRPr="00FC7904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6pt" w:type="dxa"/>
          </w:tcPr>
          <w:p w14:paraId="6B896978" w14:textId="77777777" w:rsidR="0065326E" w:rsidRPr="00FC7904" w:rsidRDefault="0065326E" w:rsidP="009F3D6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Academic Records/Report Cards</w:t>
            </w:r>
          </w:p>
        </w:tc>
        <w:sdt>
          <w:sdtPr>
            <w:rPr>
              <w:b/>
            </w:rPr>
            <w:id w:val="-176814652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2.50pt" w:type="dxa"/>
              </w:tcPr>
              <w:p w14:paraId="11A006E0" w14:textId="77777777" w:rsidR="0065326E" w:rsidRPr="00FC7904" w:rsidRDefault="0065326E" w:rsidP="009F3D60">
                <w:pPr>
                  <w:jc w:val="both"/>
                  <w:rPr>
                    <w:b/>
                  </w:rPr>
                </w:pPr>
                <w:r w:rsidRPr="00FC7904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6.90pt" w:type="dxa"/>
          </w:tcPr>
          <w:p w14:paraId="4334709A" w14:textId="77777777" w:rsidR="0065326E" w:rsidRPr="00FC7904" w:rsidRDefault="0065326E" w:rsidP="009F3D6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Parent(s)/Guardian(s)</w:t>
            </w:r>
          </w:p>
        </w:tc>
      </w:tr>
      <w:tr w:rsidR="0065326E" w:rsidRPr="00FC7904" w14:paraId="5016DAE6" w14:textId="77777777" w:rsidTr="009F3D60">
        <w:sdt>
          <w:sdtPr>
            <w:rPr>
              <w:rFonts w:cstheme="minorHAnsi"/>
              <w:b/>
            </w:rPr>
            <w:id w:val="179317214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3.40pt" w:type="dxa"/>
              </w:tcPr>
              <w:p w14:paraId="59334351" w14:textId="77777777" w:rsidR="0065326E" w:rsidRPr="00FC7904" w:rsidRDefault="0065326E" w:rsidP="009F3D60">
                <w:pPr>
                  <w:jc w:val="both"/>
                  <w:rPr>
                    <w:rFonts w:cstheme="minorHAnsi"/>
                    <w:b/>
                  </w:rPr>
                </w:pPr>
                <w:r w:rsidRPr="00FC7904">
                  <w:rPr>
                    <w:rFonts w:ascii="MS Gothic" w:eastAsia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216pt" w:type="dxa"/>
          </w:tcPr>
          <w:p w14:paraId="1EAA63C7" w14:textId="77777777" w:rsidR="0065326E" w:rsidRPr="00FC7904" w:rsidRDefault="0065326E" w:rsidP="009F3D6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Educational Assessment</w:t>
            </w:r>
          </w:p>
        </w:tc>
        <w:sdt>
          <w:sdtPr>
            <w:rPr>
              <w:rFonts w:cstheme="minorHAnsi"/>
              <w:b/>
            </w:rPr>
            <w:id w:val="87103398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2.50pt" w:type="dxa"/>
              </w:tcPr>
              <w:p w14:paraId="09C28B9C" w14:textId="77777777" w:rsidR="0065326E" w:rsidRPr="00FC7904" w:rsidRDefault="0065326E" w:rsidP="009F3D60">
                <w:pPr>
                  <w:jc w:val="both"/>
                  <w:rPr>
                    <w:rFonts w:cstheme="minorHAnsi"/>
                    <w:b/>
                  </w:rPr>
                </w:pPr>
                <w:r w:rsidRPr="00FC7904">
                  <w:rPr>
                    <w:rFonts w:ascii="MS Gothic" w:eastAsia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216.90pt" w:type="dxa"/>
          </w:tcPr>
          <w:p w14:paraId="077289A3" w14:textId="77777777" w:rsidR="0065326E" w:rsidRPr="00FC7904" w:rsidRDefault="0065326E" w:rsidP="009F3D6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Student:</w:t>
            </w:r>
          </w:p>
        </w:tc>
      </w:tr>
      <w:tr w:rsidR="0065326E" w:rsidRPr="00FC7904" w14:paraId="2904F358" w14:textId="77777777" w:rsidTr="009F3D60">
        <w:sdt>
          <w:sdtPr>
            <w:rPr>
              <w:rFonts w:cstheme="minorHAnsi"/>
              <w:b/>
            </w:rPr>
            <w:id w:val="73089327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3.40pt" w:type="dxa"/>
              </w:tcPr>
              <w:p w14:paraId="17D89B99" w14:textId="77777777" w:rsidR="0065326E" w:rsidRPr="00FC7904" w:rsidRDefault="0065326E" w:rsidP="009F3D60">
                <w:pPr>
                  <w:jc w:val="both"/>
                  <w:rPr>
                    <w:rFonts w:cstheme="minorHAnsi"/>
                    <w:b/>
                  </w:rPr>
                </w:pPr>
                <w:r w:rsidRPr="00FC7904">
                  <w:rPr>
                    <w:rFonts w:ascii="MS Gothic" w:eastAsia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216pt" w:type="dxa"/>
          </w:tcPr>
          <w:p w14:paraId="6BD60197" w14:textId="77777777" w:rsidR="0065326E" w:rsidRPr="00FC7904" w:rsidRDefault="0065326E" w:rsidP="009F3D6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Psychological Assessment</w:t>
            </w:r>
          </w:p>
        </w:tc>
        <w:sdt>
          <w:sdtPr>
            <w:rPr>
              <w:rFonts w:cstheme="minorHAnsi"/>
              <w:b/>
            </w:rPr>
            <w:id w:val="-211951778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2.50pt" w:type="dxa"/>
              </w:tcPr>
              <w:p w14:paraId="0C07E2DD" w14:textId="77777777" w:rsidR="0065326E" w:rsidRPr="00FC7904" w:rsidRDefault="0065326E" w:rsidP="009F3D60">
                <w:pPr>
                  <w:jc w:val="both"/>
                  <w:rPr>
                    <w:rFonts w:cstheme="minorHAnsi"/>
                    <w:b/>
                  </w:rPr>
                </w:pPr>
                <w:r w:rsidRPr="00FC7904">
                  <w:rPr>
                    <w:rFonts w:ascii="MS Gothic" w:eastAsia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216.90pt" w:type="dxa"/>
          </w:tcPr>
          <w:p w14:paraId="2596E611" w14:textId="77777777" w:rsidR="0065326E" w:rsidRPr="00FC7904" w:rsidRDefault="0065326E" w:rsidP="009F3D6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 xml:space="preserve">Classroom Teacher(s):  </w:t>
            </w:r>
            <w:sdt>
              <w:sdtPr>
                <w:rPr>
                  <w:b/>
                  <w:sz w:val="20"/>
                  <w:szCs w:val="20"/>
                </w:rPr>
                <w:id w:val="-924647918"/>
                <w:showingPlcHdr/>
              </w:sdtPr>
              <w:sdtEndPr/>
              <w:sdtContent>
                <w:r w:rsidRPr="00FC79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5326E" w:rsidRPr="00FC7904" w14:paraId="4D47526C" w14:textId="77777777" w:rsidTr="009F3D60">
        <w:sdt>
          <w:sdtPr>
            <w:rPr>
              <w:rFonts w:cstheme="minorHAnsi"/>
              <w:b/>
            </w:rPr>
            <w:id w:val="158056184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3.40pt" w:type="dxa"/>
              </w:tcPr>
              <w:p w14:paraId="3DF8304A" w14:textId="77777777" w:rsidR="0065326E" w:rsidRPr="00FC7904" w:rsidRDefault="0065326E" w:rsidP="009F3D60">
                <w:pPr>
                  <w:jc w:val="both"/>
                  <w:rPr>
                    <w:rFonts w:cstheme="minorHAnsi"/>
                    <w:b/>
                  </w:rPr>
                </w:pPr>
                <w:r w:rsidRPr="00FC7904">
                  <w:rPr>
                    <w:rFonts w:ascii="MS Gothic" w:eastAsia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216pt" w:type="dxa"/>
          </w:tcPr>
          <w:p w14:paraId="75615EFF" w14:textId="77777777" w:rsidR="0065326E" w:rsidRPr="00FC7904" w:rsidRDefault="0065326E" w:rsidP="009F3D6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Disciplinary records from previous years</w:t>
            </w:r>
          </w:p>
        </w:tc>
        <w:sdt>
          <w:sdtPr>
            <w:rPr>
              <w:rFonts w:cstheme="minorHAnsi"/>
              <w:b/>
            </w:rPr>
            <w:id w:val="207115556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2.50pt" w:type="dxa"/>
              </w:tcPr>
              <w:p w14:paraId="33864DDB" w14:textId="77777777" w:rsidR="0065326E" w:rsidRPr="00FC7904" w:rsidRDefault="0065326E" w:rsidP="009F3D60">
                <w:pPr>
                  <w:jc w:val="both"/>
                  <w:rPr>
                    <w:rFonts w:cstheme="minorHAnsi"/>
                    <w:b/>
                  </w:rPr>
                </w:pPr>
                <w:r w:rsidRPr="00FC7904">
                  <w:rPr>
                    <w:rFonts w:ascii="MS Gothic" w:eastAsia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216.90pt" w:type="dxa"/>
          </w:tcPr>
          <w:p w14:paraId="42658FB8" w14:textId="77777777" w:rsidR="0065326E" w:rsidRPr="00FC7904" w:rsidRDefault="0065326E" w:rsidP="009F3D6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 xml:space="preserve">Special Educator:  </w:t>
            </w:r>
            <w:sdt>
              <w:sdtPr>
                <w:rPr>
                  <w:b/>
                  <w:sz w:val="20"/>
                  <w:szCs w:val="20"/>
                </w:rPr>
                <w:id w:val="-1457723665"/>
                <w:showingPlcHdr/>
              </w:sdtPr>
              <w:sdtEndPr/>
              <w:sdtContent>
                <w:r w:rsidRPr="00FC79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5326E" w:rsidRPr="00FC7904" w14:paraId="3BF1CB94" w14:textId="77777777" w:rsidTr="009F3D60">
        <w:sdt>
          <w:sdtPr>
            <w:rPr>
              <w:rFonts w:cstheme="minorHAnsi"/>
              <w:b/>
            </w:rPr>
            <w:id w:val="133773149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3.40pt" w:type="dxa"/>
              </w:tcPr>
              <w:p w14:paraId="4431C523" w14:textId="77777777" w:rsidR="0065326E" w:rsidRPr="00FC7904" w:rsidRDefault="0065326E" w:rsidP="009F3D60">
                <w:pPr>
                  <w:jc w:val="both"/>
                  <w:rPr>
                    <w:rFonts w:cstheme="minorHAnsi"/>
                    <w:b/>
                  </w:rPr>
                </w:pPr>
                <w:r w:rsidRPr="00FC7904">
                  <w:rPr>
                    <w:rFonts w:ascii="MS Gothic" w:eastAsia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216pt" w:type="dxa"/>
          </w:tcPr>
          <w:p w14:paraId="4464A9A1" w14:textId="77777777" w:rsidR="0065326E" w:rsidRPr="00FC7904" w:rsidRDefault="0065326E" w:rsidP="009F3D6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Previous FBA or Behavioral Intervention Plan</w:t>
            </w:r>
          </w:p>
        </w:tc>
        <w:sdt>
          <w:sdtPr>
            <w:rPr>
              <w:rFonts w:cstheme="minorHAnsi"/>
              <w:b/>
            </w:rPr>
            <w:id w:val="-29976017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2.50pt" w:type="dxa"/>
              </w:tcPr>
              <w:p w14:paraId="64CC5E20" w14:textId="77777777" w:rsidR="0065326E" w:rsidRPr="00FC7904" w:rsidRDefault="0065326E" w:rsidP="009F3D60">
                <w:pPr>
                  <w:jc w:val="both"/>
                  <w:rPr>
                    <w:rFonts w:cstheme="minorHAnsi"/>
                    <w:b/>
                  </w:rPr>
                </w:pPr>
                <w:r w:rsidRPr="00FC7904">
                  <w:rPr>
                    <w:rFonts w:ascii="MS Gothic" w:eastAsia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216.90pt" w:type="dxa"/>
          </w:tcPr>
          <w:p w14:paraId="0F43ED43" w14:textId="77777777" w:rsidR="0065326E" w:rsidRPr="00FC7904" w:rsidRDefault="0065326E" w:rsidP="009F3D6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 xml:space="preserve">Other Service Provider:  </w:t>
            </w:r>
            <w:sdt>
              <w:sdtPr>
                <w:rPr>
                  <w:b/>
                  <w:sz w:val="20"/>
                  <w:szCs w:val="20"/>
                </w:rPr>
                <w:id w:val="-540747748"/>
                <w:showingPlcHdr/>
              </w:sdtPr>
              <w:sdtEndPr/>
              <w:sdtContent>
                <w:r w:rsidRPr="00FC79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5326E" w:rsidRPr="00FC7904" w14:paraId="1D241C87" w14:textId="77777777" w:rsidTr="009F3D60">
        <w:sdt>
          <w:sdtPr>
            <w:rPr>
              <w:rFonts w:cstheme="minorHAnsi"/>
              <w:b/>
            </w:rPr>
            <w:id w:val="-68829124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3.40pt" w:type="dxa"/>
              </w:tcPr>
              <w:p w14:paraId="461BB4FF" w14:textId="77777777" w:rsidR="0065326E" w:rsidRPr="00FC7904" w:rsidRDefault="0065326E" w:rsidP="009F3D60">
                <w:pPr>
                  <w:jc w:val="both"/>
                  <w:rPr>
                    <w:rFonts w:cstheme="minorHAnsi"/>
                    <w:b/>
                  </w:rPr>
                </w:pPr>
                <w:r w:rsidRPr="00FC7904">
                  <w:rPr>
                    <w:rFonts w:ascii="MS Gothic" w:eastAsia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216pt" w:type="dxa"/>
          </w:tcPr>
          <w:p w14:paraId="2FFB7860" w14:textId="77777777" w:rsidR="0065326E" w:rsidRPr="00FC7904" w:rsidRDefault="0065326E" w:rsidP="009F3D6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IEP</w:t>
            </w:r>
          </w:p>
        </w:tc>
        <w:sdt>
          <w:sdtPr>
            <w:rPr>
              <w:rFonts w:cstheme="minorHAnsi"/>
              <w:b/>
            </w:rPr>
            <w:id w:val="-110750932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2.50pt" w:type="dxa"/>
              </w:tcPr>
              <w:p w14:paraId="5D45B744" w14:textId="77777777" w:rsidR="0065326E" w:rsidRPr="00FC7904" w:rsidRDefault="0065326E" w:rsidP="009F3D60">
                <w:pPr>
                  <w:jc w:val="both"/>
                  <w:rPr>
                    <w:rFonts w:cstheme="minorHAnsi"/>
                    <w:b/>
                  </w:rPr>
                </w:pPr>
                <w:r w:rsidRPr="00FC7904">
                  <w:rPr>
                    <w:rFonts w:ascii="MS Gothic" w:eastAsia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216.90pt" w:type="dxa"/>
          </w:tcPr>
          <w:p w14:paraId="569494FA" w14:textId="77777777" w:rsidR="0065326E" w:rsidRPr="00FC7904" w:rsidRDefault="0065326E" w:rsidP="009F3D6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 xml:space="preserve">Other Service Provider:  </w:t>
            </w:r>
            <w:sdt>
              <w:sdtPr>
                <w:rPr>
                  <w:b/>
                  <w:sz w:val="20"/>
                  <w:szCs w:val="20"/>
                </w:rPr>
                <w:id w:val="-412473455"/>
                <w:showingPlcHdr/>
              </w:sdtPr>
              <w:sdtEndPr/>
              <w:sdtContent>
                <w:r w:rsidRPr="00FC79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5326E" w:rsidRPr="00FC7904" w14:paraId="7CBEA2A2" w14:textId="77777777" w:rsidTr="009F3D60">
        <w:sdt>
          <w:sdtPr>
            <w:rPr>
              <w:rFonts w:cstheme="minorHAnsi"/>
              <w:b/>
            </w:rPr>
            <w:id w:val="183272139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3.40pt" w:type="dxa"/>
              </w:tcPr>
              <w:p w14:paraId="0D673B7E" w14:textId="77777777" w:rsidR="0065326E" w:rsidRPr="00FC7904" w:rsidRDefault="0065326E" w:rsidP="009F3D60">
                <w:pPr>
                  <w:jc w:val="both"/>
                  <w:rPr>
                    <w:rFonts w:cstheme="minorHAnsi"/>
                    <w:b/>
                  </w:rPr>
                </w:pPr>
                <w:r w:rsidRPr="00FC7904">
                  <w:rPr>
                    <w:rFonts w:ascii="MS Gothic" w:eastAsia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216pt" w:type="dxa"/>
          </w:tcPr>
          <w:p w14:paraId="4C61F916" w14:textId="77777777" w:rsidR="0065326E" w:rsidRPr="00FC7904" w:rsidRDefault="0065326E" w:rsidP="009F3D6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 xml:space="preserve">Other:  </w:t>
            </w:r>
            <w:sdt>
              <w:sdtPr>
                <w:rPr>
                  <w:b/>
                  <w:sz w:val="20"/>
                  <w:szCs w:val="20"/>
                </w:rPr>
                <w:id w:val="-1599008491"/>
                <w:showingPlcHdr/>
              </w:sdtPr>
              <w:sdtEndPr/>
              <w:sdtContent>
                <w:r w:rsidRPr="00FC79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cstheme="minorHAnsi"/>
              <w:b/>
            </w:rPr>
            <w:id w:val="125762626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2.50pt" w:type="dxa"/>
              </w:tcPr>
              <w:p w14:paraId="659D9030" w14:textId="77777777" w:rsidR="0065326E" w:rsidRPr="00FC7904" w:rsidRDefault="0065326E" w:rsidP="009F3D60">
                <w:pPr>
                  <w:jc w:val="both"/>
                  <w:rPr>
                    <w:rFonts w:cstheme="minorHAnsi"/>
                    <w:b/>
                  </w:rPr>
                </w:pPr>
                <w:r w:rsidRPr="00FC7904">
                  <w:rPr>
                    <w:rFonts w:ascii="MS Gothic" w:eastAsia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216.90pt" w:type="dxa"/>
          </w:tcPr>
          <w:p w14:paraId="68B1816A" w14:textId="77777777" w:rsidR="0065326E" w:rsidRPr="00FC7904" w:rsidRDefault="0065326E" w:rsidP="009F3D6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 xml:space="preserve">Other Service Provider:  </w:t>
            </w:r>
            <w:sdt>
              <w:sdtPr>
                <w:rPr>
                  <w:b/>
                  <w:sz w:val="20"/>
                  <w:szCs w:val="20"/>
                </w:rPr>
                <w:id w:val="-315033301"/>
                <w:showingPlcHdr/>
              </w:sdtPr>
              <w:sdtEndPr/>
              <w:sdtContent>
                <w:r w:rsidRPr="00FC79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5326E" w:rsidRPr="00FC7904" w14:paraId="3E0C5134" w14:textId="77777777" w:rsidTr="009F3D60">
        <w:sdt>
          <w:sdtPr>
            <w:rPr>
              <w:rFonts w:cstheme="minorHAnsi"/>
              <w:b/>
            </w:rPr>
            <w:id w:val="186556145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3.40pt" w:type="dxa"/>
              </w:tcPr>
              <w:p w14:paraId="38722CF8" w14:textId="77777777" w:rsidR="0065326E" w:rsidRPr="00FC7904" w:rsidRDefault="0065326E" w:rsidP="009F3D60">
                <w:pPr>
                  <w:jc w:val="both"/>
                  <w:rPr>
                    <w:rFonts w:cstheme="minorHAnsi"/>
                    <w:b/>
                  </w:rPr>
                </w:pPr>
                <w:r w:rsidRPr="00FC7904">
                  <w:rPr>
                    <w:rFonts w:ascii="MS Gothic" w:eastAsia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216pt" w:type="dxa"/>
          </w:tcPr>
          <w:p w14:paraId="0F33F359" w14:textId="77777777" w:rsidR="0065326E" w:rsidRPr="00FC7904" w:rsidRDefault="0065326E" w:rsidP="009F3D6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 xml:space="preserve">Other:  </w:t>
            </w:r>
            <w:sdt>
              <w:sdtPr>
                <w:rPr>
                  <w:b/>
                  <w:sz w:val="20"/>
                  <w:szCs w:val="20"/>
                </w:rPr>
                <w:id w:val="771440826"/>
                <w:showingPlcHdr/>
              </w:sdtPr>
              <w:sdtEndPr/>
              <w:sdtContent>
                <w:r w:rsidRPr="00FC79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cstheme="minorHAnsi"/>
              <w:b/>
            </w:rPr>
            <w:id w:val="-205105577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2.50pt" w:type="dxa"/>
              </w:tcPr>
              <w:p w14:paraId="570B5B39" w14:textId="77777777" w:rsidR="0065326E" w:rsidRPr="00FC7904" w:rsidRDefault="0065326E" w:rsidP="009F3D60">
                <w:pPr>
                  <w:jc w:val="both"/>
                  <w:rPr>
                    <w:rFonts w:cstheme="minorHAnsi"/>
                    <w:b/>
                  </w:rPr>
                </w:pPr>
                <w:r w:rsidRPr="00FC7904">
                  <w:rPr>
                    <w:rFonts w:ascii="MS Gothic" w:eastAsia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216.90pt" w:type="dxa"/>
          </w:tcPr>
          <w:p w14:paraId="69B774E4" w14:textId="77777777" w:rsidR="0065326E" w:rsidRPr="00FC7904" w:rsidRDefault="0065326E" w:rsidP="009F3D6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 xml:space="preserve">Other:  </w:t>
            </w:r>
            <w:sdt>
              <w:sdtPr>
                <w:rPr>
                  <w:b/>
                  <w:sz w:val="20"/>
                  <w:szCs w:val="20"/>
                </w:rPr>
                <w:id w:val="1722403011"/>
                <w:showingPlcHdr/>
              </w:sdtPr>
              <w:sdtEndPr/>
              <w:sdtContent>
                <w:r w:rsidRPr="00FC79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5326E" w:rsidRPr="00FC7904" w14:paraId="0D661CCA" w14:textId="77777777" w:rsidTr="009F3D60">
        <w:tc>
          <w:tcPr>
            <w:tcW w:w="239.40pt" w:type="dxa"/>
            <w:gridSpan w:val="2"/>
          </w:tcPr>
          <w:p w14:paraId="799413D3" w14:textId="77777777" w:rsidR="0065326E" w:rsidRPr="00FC7904" w:rsidRDefault="0065326E" w:rsidP="009F3D6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Observational Data</w:t>
            </w:r>
          </w:p>
        </w:tc>
        <w:tc>
          <w:tcPr>
            <w:tcW w:w="239.40pt" w:type="dxa"/>
            <w:gridSpan w:val="2"/>
          </w:tcPr>
          <w:p w14:paraId="40C980FC" w14:textId="77777777" w:rsidR="0065326E" w:rsidRPr="00FC7904" w:rsidRDefault="0065326E" w:rsidP="009F3D6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Structured Ratings</w:t>
            </w:r>
          </w:p>
        </w:tc>
      </w:tr>
      <w:tr w:rsidR="0065326E" w:rsidRPr="00FC7904" w14:paraId="1B91C668" w14:textId="77777777" w:rsidTr="009F3D60">
        <w:sdt>
          <w:sdtPr>
            <w:rPr>
              <w:b/>
              <w:sz w:val="20"/>
              <w:szCs w:val="20"/>
            </w:rPr>
            <w:id w:val="-75127507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3.40pt" w:type="dxa"/>
              </w:tcPr>
              <w:p w14:paraId="216B31AC" w14:textId="77777777" w:rsidR="0065326E" w:rsidRPr="00FC7904" w:rsidRDefault="0065326E" w:rsidP="009F3D60">
                <w:pPr>
                  <w:tabs>
                    <w:tab w:val="start" w:pos="87.75pt"/>
                  </w:tabs>
                  <w:jc w:val="both"/>
                  <w:rPr>
                    <w:b/>
                    <w:sz w:val="20"/>
                    <w:szCs w:val="20"/>
                  </w:rPr>
                </w:pPr>
                <w:r w:rsidRPr="00FC7904">
                  <w:rPr>
                    <w:rFonts w:ascii="MS Gothic" w:eastAsia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pt" w:type="dxa"/>
          </w:tcPr>
          <w:p w14:paraId="285D677B" w14:textId="77777777" w:rsidR="0065326E" w:rsidRPr="00FC7904" w:rsidRDefault="0065326E" w:rsidP="009F3D60">
            <w:pPr>
              <w:tabs>
                <w:tab w:val="start" w:pos="87.75pt"/>
              </w:tabs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Anecdotal Reports of Behavior Incidents</w:t>
            </w:r>
          </w:p>
        </w:tc>
        <w:sdt>
          <w:sdtPr>
            <w:rPr>
              <w:b/>
              <w:sz w:val="20"/>
              <w:szCs w:val="20"/>
            </w:rPr>
            <w:id w:val="196522174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2.50pt" w:type="dxa"/>
              </w:tcPr>
              <w:p w14:paraId="2257A4EA" w14:textId="77777777" w:rsidR="0065326E" w:rsidRPr="00FC7904" w:rsidRDefault="0065326E" w:rsidP="009F3D60">
                <w:pPr>
                  <w:jc w:val="both"/>
                  <w:rPr>
                    <w:b/>
                    <w:sz w:val="20"/>
                    <w:szCs w:val="20"/>
                  </w:rPr>
                </w:pPr>
                <w:r w:rsidRPr="00FC7904">
                  <w:rPr>
                    <w:rFonts w:ascii="MS Gothic" w:eastAsia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.90pt" w:type="dxa"/>
          </w:tcPr>
          <w:p w14:paraId="175E6693" w14:textId="77777777" w:rsidR="0065326E" w:rsidRPr="00FC7904" w:rsidRDefault="0065326E" w:rsidP="009F3D6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Reinforcement Assessment/Interest Inventory</w:t>
            </w:r>
          </w:p>
        </w:tc>
      </w:tr>
      <w:tr w:rsidR="0065326E" w:rsidRPr="00FC7904" w14:paraId="4797898B" w14:textId="77777777" w:rsidTr="009F3D60">
        <w:sdt>
          <w:sdtPr>
            <w:rPr>
              <w:rFonts w:cstheme="minorHAnsi"/>
              <w:b/>
            </w:rPr>
            <w:id w:val="133033028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3.40pt" w:type="dxa"/>
              </w:tcPr>
              <w:p w14:paraId="427555AE" w14:textId="77777777" w:rsidR="0065326E" w:rsidRPr="00FC7904" w:rsidRDefault="0065326E" w:rsidP="009F3D60">
                <w:pPr>
                  <w:tabs>
                    <w:tab w:val="start" w:pos="87.75pt"/>
                  </w:tabs>
                  <w:jc w:val="both"/>
                  <w:rPr>
                    <w:rFonts w:cstheme="minorHAnsi"/>
                    <w:b/>
                  </w:rPr>
                </w:pPr>
                <w:r w:rsidRPr="00FC7904">
                  <w:rPr>
                    <w:rFonts w:ascii="MS Gothic" w:eastAsia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216pt" w:type="dxa"/>
          </w:tcPr>
          <w:p w14:paraId="2A64BC25" w14:textId="77777777" w:rsidR="0065326E" w:rsidRPr="00FC7904" w:rsidRDefault="0065326E" w:rsidP="009F3D60">
            <w:pPr>
              <w:tabs>
                <w:tab w:val="start" w:pos="87.75pt"/>
              </w:tabs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A-B-C Data</w:t>
            </w:r>
          </w:p>
        </w:tc>
        <w:sdt>
          <w:sdtPr>
            <w:rPr>
              <w:rFonts w:cstheme="minorHAnsi"/>
              <w:b/>
            </w:rPr>
            <w:id w:val="-158506732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2.50pt" w:type="dxa"/>
              </w:tcPr>
              <w:p w14:paraId="7592994D" w14:textId="77777777" w:rsidR="0065326E" w:rsidRPr="00FC7904" w:rsidRDefault="0065326E" w:rsidP="009F3D60">
                <w:pPr>
                  <w:jc w:val="both"/>
                  <w:rPr>
                    <w:rFonts w:cstheme="minorHAnsi"/>
                    <w:b/>
                  </w:rPr>
                </w:pPr>
                <w:r w:rsidRPr="00FC7904">
                  <w:rPr>
                    <w:rFonts w:ascii="MS Gothic" w:eastAsia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216.90pt" w:type="dxa"/>
          </w:tcPr>
          <w:p w14:paraId="14101237" w14:textId="77777777" w:rsidR="0065326E" w:rsidRPr="00FC7904" w:rsidRDefault="0065326E" w:rsidP="009F3D6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Motivation Assessment</w:t>
            </w:r>
          </w:p>
        </w:tc>
      </w:tr>
      <w:tr w:rsidR="0065326E" w:rsidRPr="00FC7904" w14:paraId="2CE24EBC" w14:textId="77777777" w:rsidTr="009F3D60">
        <w:sdt>
          <w:sdtPr>
            <w:rPr>
              <w:rFonts w:cstheme="minorHAnsi"/>
              <w:b/>
            </w:rPr>
            <w:id w:val="-99332504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3.40pt" w:type="dxa"/>
              </w:tcPr>
              <w:p w14:paraId="1B8470DD" w14:textId="77777777" w:rsidR="0065326E" w:rsidRPr="00FC7904" w:rsidRDefault="0065326E" w:rsidP="009F3D60">
                <w:pPr>
                  <w:tabs>
                    <w:tab w:val="start" w:pos="87.75pt"/>
                  </w:tabs>
                  <w:jc w:val="both"/>
                  <w:rPr>
                    <w:rFonts w:cstheme="minorHAnsi"/>
                    <w:b/>
                  </w:rPr>
                </w:pPr>
                <w:r w:rsidRPr="00FC7904">
                  <w:rPr>
                    <w:rFonts w:ascii="MS Gothic" w:eastAsia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216pt" w:type="dxa"/>
          </w:tcPr>
          <w:p w14:paraId="42EAA02F" w14:textId="77777777" w:rsidR="0065326E" w:rsidRPr="00FC7904" w:rsidRDefault="0065326E" w:rsidP="009F3D60">
            <w:pPr>
              <w:tabs>
                <w:tab w:val="start" w:pos="87.75pt"/>
              </w:tabs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Behavior Checklist</w:t>
            </w:r>
          </w:p>
        </w:tc>
        <w:sdt>
          <w:sdtPr>
            <w:rPr>
              <w:rFonts w:cstheme="minorHAnsi"/>
              <w:b/>
            </w:rPr>
            <w:id w:val="-20711527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2.50pt" w:type="dxa"/>
              </w:tcPr>
              <w:p w14:paraId="3E0FF301" w14:textId="77777777" w:rsidR="0065326E" w:rsidRPr="00FC7904" w:rsidRDefault="0065326E" w:rsidP="009F3D60">
                <w:pPr>
                  <w:jc w:val="both"/>
                  <w:rPr>
                    <w:rFonts w:cstheme="minorHAnsi"/>
                    <w:b/>
                  </w:rPr>
                </w:pPr>
                <w:r w:rsidRPr="00FC7904">
                  <w:rPr>
                    <w:rFonts w:ascii="MS Gothic" w:eastAsia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216.90pt" w:type="dxa"/>
          </w:tcPr>
          <w:p w14:paraId="04EA5598" w14:textId="77777777" w:rsidR="0065326E" w:rsidRPr="00FC7904" w:rsidRDefault="0065326E" w:rsidP="009F3D6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Social Skills Assessment</w:t>
            </w:r>
          </w:p>
        </w:tc>
      </w:tr>
      <w:tr w:rsidR="0065326E" w:rsidRPr="00FC7904" w14:paraId="3FDB9617" w14:textId="77777777" w:rsidTr="009F3D60">
        <w:sdt>
          <w:sdtPr>
            <w:rPr>
              <w:rFonts w:cstheme="minorHAnsi"/>
              <w:b/>
            </w:rPr>
            <w:id w:val="44288430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3.40pt" w:type="dxa"/>
              </w:tcPr>
              <w:p w14:paraId="00F343B7" w14:textId="77777777" w:rsidR="0065326E" w:rsidRPr="00FC7904" w:rsidRDefault="0065326E" w:rsidP="009F3D60">
                <w:pPr>
                  <w:tabs>
                    <w:tab w:val="start" w:pos="87.75pt"/>
                  </w:tabs>
                  <w:jc w:val="both"/>
                  <w:rPr>
                    <w:rFonts w:cstheme="minorHAnsi"/>
                    <w:b/>
                  </w:rPr>
                </w:pPr>
                <w:r w:rsidRPr="00FC7904">
                  <w:rPr>
                    <w:rFonts w:ascii="MS Gothic" w:eastAsia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216pt" w:type="dxa"/>
          </w:tcPr>
          <w:p w14:paraId="0F79668D" w14:textId="77777777" w:rsidR="0065326E" w:rsidRPr="00FC7904" w:rsidRDefault="0065326E" w:rsidP="009F3D60">
            <w:pPr>
              <w:tabs>
                <w:tab w:val="start" w:pos="87.75pt"/>
              </w:tabs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Frequency Data</w:t>
            </w:r>
          </w:p>
        </w:tc>
        <w:sdt>
          <w:sdtPr>
            <w:rPr>
              <w:rFonts w:cstheme="minorHAnsi"/>
              <w:b/>
            </w:rPr>
            <w:id w:val="172710185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2.50pt" w:type="dxa"/>
              </w:tcPr>
              <w:p w14:paraId="3F5FE300" w14:textId="77777777" w:rsidR="0065326E" w:rsidRPr="00FC7904" w:rsidRDefault="0065326E" w:rsidP="009F3D60">
                <w:pPr>
                  <w:jc w:val="both"/>
                  <w:rPr>
                    <w:rFonts w:cstheme="minorHAnsi"/>
                    <w:b/>
                  </w:rPr>
                </w:pPr>
                <w:r w:rsidRPr="00FC7904">
                  <w:rPr>
                    <w:rFonts w:ascii="MS Gothic" w:eastAsia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216.90pt" w:type="dxa"/>
          </w:tcPr>
          <w:p w14:paraId="5C9449AF" w14:textId="77777777" w:rsidR="0065326E" w:rsidRPr="00FC7904" w:rsidRDefault="0065326E" w:rsidP="009F3D6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Behavior Rating Scale</w:t>
            </w:r>
          </w:p>
        </w:tc>
      </w:tr>
      <w:tr w:rsidR="0065326E" w:rsidRPr="00FC7904" w14:paraId="7D3FCD09" w14:textId="77777777" w:rsidTr="009F3D60">
        <w:sdt>
          <w:sdtPr>
            <w:rPr>
              <w:rFonts w:cstheme="minorHAnsi"/>
              <w:b/>
            </w:rPr>
            <w:id w:val="-571737831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3.40pt" w:type="dxa"/>
              </w:tcPr>
              <w:p w14:paraId="6619D030" w14:textId="77777777" w:rsidR="0065326E" w:rsidRPr="00FC7904" w:rsidRDefault="0065326E" w:rsidP="009F3D60">
                <w:pPr>
                  <w:tabs>
                    <w:tab w:val="start" w:pos="87.75pt"/>
                  </w:tabs>
                  <w:jc w:val="both"/>
                  <w:rPr>
                    <w:rFonts w:cstheme="minorHAnsi"/>
                    <w:b/>
                  </w:rPr>
                </w:pPr>
                <w:r w:rsidRPr="00FC7904">
                  <w:rPr>
                    <w:rFonts w:ascii="MS Gothic" w:eastAsia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216pt" w:type="dxa"/>
          </w:tcPr>
          <w:p w14:paraId="0754A77E" w14:textId="77777777" w:rsidR="0065326E" w:rsidRPr="00FC7904" w:rsidRDefault="0065326E" w:rsidP="009F3D60">
            <w:pPr>
              <w:tabs>
                <w:tab w:val="start" w:pos="87.75pt"/>
              </w:tabs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 xml:space="preserve">Other:  </w:t>
            </w:r>
            <w:sdt>
              <w:sdtPr>
                <w:rPr>
                  <w:b/>
                  <w:sz w:val="20"/>
                  <w:szCs w:val="20"/>
                </w:rPr>
                <w:id w:val="1884984090"/>
                <w:showingPlcHdr/>
              </w:sdtPr>
              <w:sdtEndPr/>
              <w:sdtContent>
                <w:r w:rsidRPr="00FC79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cstheme="minorHAnsi"/>
              <w:b/>
            </w:rPr>
            <w:id w:val="203546099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2.50pt" w:type="dxa"/>
              </w:tcPr>
              <w:p w14:paraId="55AA4F62" w14:textId="77777777" w:rsidR="0065326E" w:rsidRPr="00FC7904" w:rsidRDefault="0065326E" w:rsidP="009F3D60">
                <w:pPr>
                  <w:jc w:val="both"/>
                  <w:rPr>
                    <w:rFonts w:cstheme="minorHAnsi"/>
                    <w:b/>
                  </w:rPr>
                </w:pPr>
                <w:r w:rsidRPr="00FC7904">
                  <w:rPr>
                    <w:rFonts w:ascii="MS Gothic" w:eastAsia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216.90pt" w:type="dxa"/>
          </w:tcPr>
          <w:p w14:paraId="01B44ECD" w14:textId="77777777" w:rsidR="0065326E" w:rsidRPr="00FC7904" w:rsidRDefault="0065326E" w:rsidP="009F3D6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 xml:space="preserve">Other:  </w:t>
            </w:r>
            <w:sdt>
              <w:sdtPr>
                <w:rPr>
                  <w:b/>
                  <w:sz w:val="20"/>
                  <w:szCs w:val="20"/>
                </w:rPr>
                <w:id w:val="1689791846"/>
                <w:showingPlcHdr/>
              </w:sdtPr>
              <w:sdtEndPr/>
              <w:sdtContent>
                <w:r w:rsidRPr="00FC79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5326E" w:rsidRPr="00FC7904" w14:paraId="7CEA2392" w14:textId="77777777" w:rsidTr="009F3D60">
        <w:sdt>
          <w:sdtPr>
            <w:rPr>
              <w:rFonts w:cstheme="minorHAnsi"/>
              <w:b/>
            </w:rPr>
            <w:id w:val="203052264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3.40pt" w:type="dxa"/>
              </w:tcPr>
              <w:p w14:paraId="13A9C5D0" w14:textId="77777777" w:rsidR="0065326E" w:rsidRPr="00FC7904" w:rsidRDefault="0065326E" w:rsidP="009F3D60">
                <w:pPr>
                  <w:tabs>
                    <w:tab w:val="start" w:pos="87.75pt"/>
                  </w:tabs>
                  <w:jc w:val="both"/>
                  <w:rPr>
                    <w:rFonts w:cstheme="minorHAnsi"/>
                    <w:b/>
                  </w:rPr>
                </w:pPr>
                <w:r w:rsidRPr="00FC7904">
                  <w:rPr>
                    <w:rFonts w:ascii="MS Gothic" w:eastAsia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216pt" w:type="dxa"/>
          </w:tcPr>
          <w:p w14:paraId="73168A8F" w14:textId="77777777" w:rsidR="0065326E" w:rsidRPr="00FC7904" w:rsidRDefault="0065326E" w:rsidP="009F3D60">
            <w:pPr>
              <w:tabs>
                <w:tab w:val="start" w:pos="87.75pt"/>
              </w:tabs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 xml:space="preserve">Other:  </w:t>
            </w:r>
            <w:sdt>
              <w:sdtPr>
                <w:rPr>
                  <w:b/>
                  <w:sz w:val="20"/>
                  <w:szCs w:val="20"/>
                </w:rPr>
                <w:id w:val="-523939238"/>
                <w:showingPlcHdr/>
              </w:sdtPr>
              <w:sdtEndPr/>
              <w:sdtContent>
                <w:r w:rsidRPr="00FC79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cstheme="minorHAnsi"/>
              <w:b/>
            </w:rPr>
            <w:id w:val="38769019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2.50pt" w:type="dxa"/>
              </w:tcPr>
              <w:p w14:paraId="42CE9386" w14:textId="77777777" w:rsidR="0065326E" w:rsidRPr="00FC7904" w:rsidRDefault="0065326E" w:rsidP="009F3D60">
                <w:pPr>
                  <w:jc w:val="both"/>
                  <w:rPr>
                    <w:rFonts w:cstheme="minorHAnsi"/>
                    <w:b/>
                  </w:rPr>
                </w:pPr>
                <w:r w:rsidRPr="00FC7904">
                  <w:rPr>
                    <w:rFonts w:ascii="MS Gothic" w:eastAsia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216.90pt" w:type="dxa"/>
          </w:tcPr>
          <w:p w14:paraId="09FE5406" w14:textId="77777777" w:rsidR="0065326E" w:rsidRPr="00FC7904" w:rsidRDefault="0065326E" w:rsidP="009F3D6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 xml:space="preserve">Other:  </w:t>
            </w:r>
            <w:sdt>
              <w:sdtPr>
                <w:rPr>
                  <w:b/>
                  <w:sz w:val="20"/>
                  <w:szCs w:val="20"/>
                </w:rPr>
                <w:id w:val="1360386516"/>
                <w:showingPlcHdr/>
              </w:sdtPr>
              <w:sdtEndPr/>
              <w:sdtContent>
                <w:r w:rsidRPr="00FC79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D639D7D" w14:textId="77777777" w:rsidR="0065326E" w:rsidRPr="00FC7904" w:rsidRDefault="0065326E" w:rsidP="0065326E">
      <w:pPr>
        <w:jc w:val="both"/>
        <w:rPr>
          <w:b/>
        </w:rPr>
      </w:pPr>
    </w:p>
    <w:p w14:paraId="319D8B38" w14:textId="77777777" w:rsidR="0065326E" w:rsidRPr="00FC7904" w:rsidRDefault="0065326E" w:rsidP="00DE623E">
      <w:pPr>
        <w:jc w:val="both"/>
        <w:rPr>
          <w:b/>
          <w:sz w:val="20"/>
          <w:szCs w:val="20"/>
        </w:rPr>
      </w:pPr>
    </w:p>
    <w:p w14:paraId="03F2AFC6" w14:textId="77777777" w:rsidR="0065326E" w:rsidRPr="00FC7904" w:rsidRDefault="0065326E" w:rsidP="00DE623E">
      <w:pPr>
        <w:jc w:val="both"/>
        <w:rPr>
          <w:b/>
          <w:sz w:val="20"/>
          <w:szCs w:val="20"/>
        </w:rPr>
      </w:pPr>
    </w:p>
    <w:p w14:paraId="104DFCE6" w14:textId="77777777" w:rsidR="00C407C1" w:rsidRPr="00FC7904" w:rsidRDefault="00C407C1" w:rsidP="00DE623E">
      <w:pPr>
        <w:jc w:val="both"/>
        <w:rPr>
          <w:b/>
        </w:rPr>
      </w:pPr>
    </w:p>
    <w:p w14:paraId="1AEBBF5A" w14:textId="77777777" w:rsidR="00DE623E" w:rsidRPr="00FC7904" w:rsidRDefault="0065326E" w:rsidP="00DE623E">
      <w:pPr>
        <w:jc w:val="both"/>
        <w:rPr>
          <w:b/>
        </w:rPr>
      </w:pPr>
      <w:r w:rsidRPr="00FC7904">
        <w:rPr>
          <w:b/>
        </w:rPr>
        <w:t>B</w:t>
      </w:r>
      <w:r w:rsidR="00DE623E" w:rsidRPr="00FC7904">
        <w:rPr>
          <w:b/>
        </w:rPr>
        <w:t>EHAVIORAL DEFINITION</w:t>
      </w:r>
      <w:r w:rsidR="00C4770D" w:rsidRPr="00FC7904">
        <w:rPr>
          <w:b/>
        </w:rPr>
        <w:t xml:space="preserve"> </w:t>
      </w:r>
    </w:p>
    <w:p w14:paraId="61189139" w14:textId="77777777" w:rsidR="00DE623E" w:rsidRPr="00FC7904" w:rsidRDefault="0065326E" w:rsidP="00DE623E">
      <w:pPr>
        <w:jc w:val="both"/>
        <w:rPr>
          <w:b/>
          <w:sz w:val="20"/>
          <w:szCs w:val="20"/>
        </w:rPr>
      </w:pPr>
      <w:r w:rsidRPr="00FC7904">
        <w:rPr>
          <w:b/>
          <w:sz w:val="20"/>
          <w:szCs w:val="20"/>
        </w:rPr>
        <w:t xml:space="preserve">TO BE COMPLETED BY THE TEAM: </w:t>
      </w:r>
      <w:r w:rsidR="00DE623E" w:rsidRPr="00FC7904">
        <w:rPr>
          <w:sz w:val="20"/>
          <w:szCs w:val="20"/>
        </w:rPr>
        <w:t xml:space="preserve">Clearly define the specific behavior(s) of concern.  </w:t>
      </w:r>
      <w:r w:rsidR="00DE623E" w:rsidRPr="00FC7904">
        <w:rPr>
          <w:b/>
          <w:sz w:val="20"/>
          <w:szCs w:val="20"/>
          <w:u w:val="single"/>
        </w:rPr>
        <w:t>Select no more than three behaviors</w:t>
      </w:r>
      <w:r w:rsidR="00DE623E" w:rsidRPr="00FC7904">
        <w:rPr>
          <w:sz w:val="20"/>
          <w:szCs w:val="20"/>
        </w:rPr>
        <w:t xml:space="preserve"> as the focus of this assessment.  Choose behaviors that interfere with the student’s learning, social </w:t>
      </w:r>
      <w:r w:rsidR="00DE623E" w:rsidRPr="00FC7904">
        <w:rPr>
          <w:sz w:val="20"/>
          <w:szCs w:val="20"/>
        </w:rPr>
        <w:lastRenderedPageBreak/>
        <w:t xml:space="preserve">relationships, and/or participation in school.  Write specific actions or examples of acts.  </w:t>
      </w:r>
      <w:r w:rsidR="00DE623E" w:rsidRPr="00FC7904">
        <w:rPr>
          <w:b/>
          <w:sz w:val="20"/>
          <w:szCs w:val="20"/>
        </w:rPr>
        <w:t>Define each behavior in observable and measurable terms.</w:t>
      </w:r>
    </w:p>
    <w:p w14:paraId="06881406" w14:textId="77777777" w:rsidR="00DE623E" w:rsidRPr="00FC7904" w:rsidRDefault="00DE623E" w:rsidP="00DE623E">
      <w:pPr>
        <w:jc w:val="both"/>
        <w:rPr>
          <w:b/>
          <w:sz w:val="20"/>
          <w:szCs w:val="20"/>
        </w:rPr>
      </w:pPr>
    </w:p>
    <w:p w14:paraId="259D899E" w14:textId="6E4C5395" w:rsidR="009F3D60" w:rsidRPr="00FC7904" w:rsidRDefault="009F3D60" w:rsidP="00DE623E">
      <w:pPr>
        <w:jc w:val="both"/>
        <w:rPr>
          <w:b/>
          <w:sz w:val="20"/>
          <w:szCs w:val="20"/>
        </w:rPr>
      </w:pPr>
      <w:r w:rsidRPr="00FC7904">
        <w:rPr>
          <w:b/>
          <w:sz w:val="20"/>
          <w:szCs w:val="20"/>
        </w:rPr>
        <w:t xml:space="preserve"> </w:t>
      </w:r>
      <w:r w:rsidRPr="00FC7904">
        <w:rPr>
          <w:sz w:val="20"/>
          <w:szCs w:val="20"/>
          <w:u w:val="single"/>
        </w:rPr>
        <w:t>Targeted Behaviors</w:t>
      </w:r>
      <w:r w:rsidRPr="00FC7904">
        <w:rPr>
          <w:b/>
          <w:sz w:val="20"/>
          <w:szCs w:val="20"/>
        </w:rPr>
        <w:t xml:space="preserve"> </w:t>
      </w:r>
    </w:p>
    <w:p w14:paraId="2D74D544" w14:textId="77777777" w:rsidR="00DE623E" w:rsidRPr="00FC7904" w:rsidRDefault="006D3A5F" w:rsidP="0065326E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329730176"/>
        </w:sdtPr>
        <w:sdtEndPr/>
        <w:sdtContent>
          <w:r w:rsidR="00691A38" w:rsidRPr="00FC7904">
            <w:rPr>
              <w:rStyle w:val="PlaceholderText"/>
            </w:rPr>
            <w:t>Click here to enter text.</w:t>
          </w:r>
        </w:sdtContent>
      </w:sdt>
    </w:p>
    <w:p w14:paraId="7626562F" w14:textId="71E622A7" w:rsidR="0065326E" w:rsidRPr="00FC7904" w:rsidRDefault="006D3A5F" w:rsidP="0065326E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2096999648"/>
          <w:showingPlcHdr/>
        </w:sdtPr>
        <w:sdtEndPr/>
        <w:sdtContent>
          <w:r w:rsidR="006D58CC" w:rsidRPr="00FC7904">
            <w:rPr>
              <w:rStyle w:val="PlaceholderText"/>
            </w:rPr>
            <w:t>Click here to enter text.</w:t>
          </w:r>
        </w:sdtContent>
      </w:sdt>
      <w:r w:rsidR="006D58CC" w:rsidRPr="00FC7904">
        <w:rPr>
          <w:sz w:val="20"/>
          <w:szCs w:val="20"/>
        </w:rPr>
        <w:t xml:space="preserve"> </w:t>
      </w:r>
    </w:p>
    <w:p w14:paraId="37C54A07" w14:textId="0DE3354F" w:rsidR="0065326E" w:rsidRPr="00FC7904" w:rsidRDefault="006D3A5F" w:rsidP="0065326E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1262678007"/>
          <w:showingPlcHdr/>
        </w:sdtPr>
        <w:sdtEndPr/>
        <w:sdtContent>
          <w:r w:rsidR="006D58CC" w:rsidRPr="00FC7904">
            <w:rPr>
              <w:rStyle w:val="PlaceholderText"/>
            </w:rPr>
            <w:t>Click here to enter text.</w:t>
          </w:r>
        </w:sdtContent>
      </w:sdt>
      <w:r w:rsidR="006D58CC" w:rsidRPr="00FC7904">
        <w:rPr>
          <w:sz w:val="20"/>
          <w:szCs w:val="20"/>
        </w:rPr>
        <w:t xml:space="preserve"> </w:t>
      </w:r>
    </w:p>
    <w:p w14:paraId="26B5B940" w14:textId="77777777" w:rsidR="00C4770D" w:rsidRPr="00FC7904" w:rsidRDefault="00C4770D" w:rsidP="00DE623E">
      <w:pPr>
        <w:jc w:val="both"/>
        <w:rPr>
          <w:b/>
        </w:rPr>
      </w:pPr>
    </w:p>
    <w:p w14:paraId="24908366" w14:textId="77777777" w:rsidR="0065326E" w:rsidRPr="00FC7904" w:rsidRDefault="0065326E" w:rsidP="00DE623E">
      <w:pPr>
        <w:jc w:val="both"/>
        <w:rPr>
          <w:b/>
        </w:rPr>
      </w:pPr>
    </w:p>
    <w:p w14:paraId="570DADE7" w14:textId="77777777" w:rsidR="0065326E" w:rsidRPr="00FC7904" w:rsidRDefault="0065326E" w:rsidP="00DE623E">
      <w:pPr>
        <w:jc w:val="both"/>
        <w:rPr>
          <w:b/>
        </w:rPr>
      </w:pPr>
    </w:p>
    <w:p w14:paraId="79BB1BC3" w14:textId="77777777" w:rsidR="008F4EFF" w:rsidRPr="00FC7904" w:rsidRDefault="008F4EFF" w:rsidP="008F4EFF">
      <w:pPr>
        <w:jc w:val="both"/>
        <w:rPr>
          <w:u w:val="single"/>
        </w:rPr>
      </w:pPr>
      <w:r w:rsidRPr="00FC7904">
        <w:rPr>
          <w:b/>
          <w:u w:val="single"/>
        </w:rPr>
        <w:t>Behavior 1:</w:t>
      </w:r>
      <w:r w:rsidRPr="00FC7904">
        <w:rPr>
          <w:u w:val="single"/>
        </w:rPr>
        <w:t xml:space="preserve">  </w:t>
      </w:r>
      <w:sdt>
        <w:sdtPr>
          <w:rPr>
            <w:b/>
            <w:sz w:val="20"/>
            <w:szCs w:val="20"/>
          </w:rPr>
          <w:id w:val="1544637551"/>
          <w:showingPlcHdr/>
        </w:sdtPr>
        <w:sdtEndPr/>
        <w:sdtContent>
          <w:r w:rsidRPr="00FC7904">
            <w:rPr>
              <w:rStyle w:val="PlaceholderText"/>
            </w:rPr>
            <w:t>Click here to enter text.</w:t>
          </w:r>
        </w:sdtContent>
      </w:sdt>
    </w:p>
    <w:p w14:paraId="1A24EE92" w14:textId="77777777" w:rsidR="008F4EFF" w:rsidRPr="00FC7904" w:rsidRDefault="008F4EFF" w:rsidP="008F4EFF">
      <w:pPr>
        <w:jc w:val="both"/>
        <w:rPr>
          <w:b/>
          <w:u w:val="single"/>
        </w:rPr>
      </w:pPr>
      <w:r w:rsidRPr="00FC7904">
        <w:rPr>
          <w:b/>
          <w:u w:val="single"/>
        </w:rPr>
        <w:t>Behavioral Patterns</w:t>
      </w:r>
    </w:p>
    <w:p w14:paraId="15E10BB7" w14:textId="77777777" w:rsidR="008F4EFF" w:rsidRPr="00FC7904" w:rsidRDefault="008F4EFF" w:rsidP="008F4EFF">
      <w:pPr>
        <w:jc w:val="both"/>
        <w:rPr>
          <w:b/>
          <w:i/>
          <w:sz w:val="20"/>
          <w:szCs w:val="20"/>
        </w:rPr>
      </w:pPr>
      <w:r w:rsidRPr="00FC7904">
        <w:rPr>
          <w:b/>
          <w:i/>
          <w:sz w:val="20"/>
          <w:szCs w:val="20"/>
        </w:rPr>
        <w:t>Factors that trigger or escalate the behavior:</w:t>
      </w:r>
    </w:p>
    <w:p w14:paraId="758B398E" w14:textId="77777777" w:rsidR="008F4EFF" w:rsidRPr="00FC7904" w:rsidRDefault="006D3A5F" w:rsidP="008F4EFF">
      <w:pPr>
        <w:jc w:val="both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247036282"/>
          <w:showingPlcHdr/>
        </w:sdtPr>
        <w:sdtEndPr/>
        <w:sdtContent>
          <w:r w:rsidR="008F4EFF" w:rsidRPr="00FC7904">
            <w:rPr>
              <w:rStyle w:val="PlaceholderText"/>
            </w:rPr>
            <w:t>Click here to enter text.</w:t>
          </w:r>
        </w:sdtContent>
      </w:sdt>
    </w:p>
    <w:p w14:paraId="792BE0C3" w14:textId="77777777" w:rsidR="008F4EFF" w:rsidRPr="00FC7904" w:rsidRDefault="008F4EFF" w:rsidP="008F4EFF">
      <w:pPr>
        <w:jc w:val="both"/>
        <w:rPr>
          <w:b/>
          <w:sz w:val="20"/>
          <w:szCs w:val="20"/>
        </w:rPr>
      </w:pPr>
    </w:p>
    <w:p w14:paraId="235A9380" w14:textId="77777777" w:rsidR="008F4EFF" w:rsidRPr="00FC7904" w:rsidRDefault="008F4EFF" w:rsidP="008F4EFF">
      <w:pPr>
        <w:jc w:val="both"/>
        <w:rPr>
          <w:b/>
          <w:i/>
          <w:sz w:val="20"/>
          <w:szCs w:val="20"/>
        </w:rPr>
      </w:pPr>
      <w:r w:rsidRPr="00FC7904">
        <w:rPr>
          <w:b/>
          <w:i/>
          <w:sz w:val="20"/>
          <w:szCs w:val="20"/>
        </w:rPr>
        <w:t xml:space="preserve">Influencing Conditions and/or setting events - When and where the behavior is </w:t>
      </w:r>
      <w:r w:rsidRPr="00FC7904">
        <w:rPr>
          <w:b/>
          <w:i/>
          <w:sz w:val="20"/>
          <w:szCs w:val="20"/>
          <w:u w:val="single"/>
        </w:rPr>
        <w:t>MORE</w:t>
      </w:r>
      <w:r w:rsidRPr="00FC7904">
        <w:rPr>
          <w:b/>
          <w:i/>
          <w:sz w:val="20"/>
          <w:szCs w:val="20"/>
        </w:rPr>
        <w:t xml:space="preserve"> likely to occur (e.g., time of day, activity, change in routine, class, people present, medical condition, environmental condition, fatigue, etc.):</w:t>
      </w:r>
    </w:p>
    <w:p w14:paraId="64D95650" w14:textId="77777777" w:rsidR="008F4EFF" w:rsidRPr="00FC7904" w:rsidRDefault="006D3A5F" w:rsidP="008F4EFF">
      <w:pPr>
        <w:jc w:val="both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667137506"/>
          <w:showingPlcHdr/>
        </w:sdtPr>
        <w:sdtEndPr/>
        <w:sdtContent>
          <w:r w:rsidR="008F4EFF" w:rsidRPr="00FC7904">
            <w:rPr>
              <w:rStyle w:val="PlaceholderText"/>
            </w:rPr>
            <w:t>Click here to enter text.</w:t>
          </w:r>
        </w:sdtContent>
      </w:sdt>
    </w:p>
    <w:p w14:paraId="00D1197A" w14:textId="77777777" w:rsidR="008F4EFF" w:rsidRPr="00FC7904" w:rsidRDefault="008F4EFF" w:rsidP="008F4EFF">
      <w:pPr>
        <w:jc w:val="both"/>
        <w:rPr>
          <w:b/>
          <w:i/>
          <w:strike/>
          <w:sz w:val="20"/>
          <w:szCs w:val="20"/>
        </w:rPr>
      </w:pPr>
    </w:p>
    <w:p w14:paraId="70CB0BB3" w14:textId="77777777" w:rsidR="008F4EFF" w:rsidRPr="00FC7904" w:rsidRDefault="008F4EFF" w:rsidP="008F4EFF">
      <w:pPr>
        <w:jc w:val="both"/>
        <w:rPr>
          <w:b/>
          <w:i/>
          <w:sz w:val="20"/>
          <w:szCs w:val="20"/>
        </w:rPr>
      </w:pPr>
      <w:r w:rsidRPr="00FC7904">
        <w:rPr>
          <w:b/>
          <w:i/>
          <w:sz w:val="20"/>
          <w:szCs w:val="20"/>
        </w:rPr>
        <w:t xml:space="preserve">Influencing Conditions and/or setting events - When and where the behavior is </w:t>
      </w:r>
      <w:r w:rsidRPr="00FC7904">
        <w:rPr>
          <w:b/>
          <w:i/>
          <w:sz w:val="20"/>
          <w:szCs w:val="20"/>
          <w:u w:val="single"/>
        </w:rPr>
        <w:t>LESS</w:t>
      </w:r>
      <w:r w:rsidRPr="00FC7904">
        <w:rPr>
          <w:b/>
          <w:i/>
          <w:sz w:val="20"/>
          <w:szCs w:val="20"/>
        </w:rPr>
        <w:t xml:space="preserve"> likely to occur (e.g., time of day, activity, change in routine, class, people present, medical condition, environmental condition, fatigue, etc.):</w:t>
      </w:r>
    </w:p>
    <w:p w14:paraId="388CBC94" w14:textId="77777777" w:rsidR="008F4EFF" w:rsidRPr="00FC7904" w:rsidRDefault="006D3A5F" w:rsidP="008F4EFF">
      <w:pPr>
        <w:jc w:val="both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105227458"/>
          <w:showingPlcHdr/>
        </w:sdtPr>
        <w:sdtEndPr/>
        <w:sdtContent>
          <w:r w:rsidR="008F4EFF" w:rsidRPr="00FC7904">
            <w:rPr>
              <w:rStyle w:val="PlaceholderText"/>
            </w:rPr>
            <w:t>Click here to enter text.</w:t>
          </w:r>
        </w:sdtContent>
      </w:sdt>
    </w:p>
    <w:p w14:paraId="0A2B4406" w14:textId="77777777" w:rsidR="008F4EFF" w:rsidRPr="00FC7904" w:rsidRDefault="008F4EFF" w:rsidP="008F4EFF">
      <w:pPr>
        <w:jc w:val="both"/>
        <w:rPr>
          <w:b/>
          <w:sz w:val="20"/>
          <w:szCs w:val="20"/>
        </w:rPr>
      </w:pPr>
    </w:p>
    <w:p w14:paraId="38DD4DE2" w14:textId="77777777" w:rsidR="008F4EFF" w:rsidRPr="00FC7904" w:rsidRDefault="008F4EFF" w:rsidP="008F4EFF">
      <w:pPr>
        <w:jc w:val="both"/>
        <w:rPr>
          <w:b/>
          <w:i/>
          <w:sz w:val="20"/>
          <w:szCs w:val="20"/>
        </w:rPr>
      </w:pPr>
      <w:r w:rsidRPr="00FC7904">
        <w:rPr>
          <w:b/>
          <w:i/>
          <w:sz w:val="20"/>
          <w:szCs w:val="20"/>
        </w:rPr>
        <w:t>Most frequent response of adults following the behavior:</w:t>
      </w:r>
    </w:p>
    <w:p w14:paraId="1D019751" w14:textId="77777777" w:rsidR="008F4EFF" w:rsidRPr="00FC7904" w:rsidRDefault="006D3A5F" w:rsidP="008F4EFF">
      <w:pPr>
        <w:jc w:val="both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352996556"/>
          <w:showingPlcHdr/>
        </w:sdtPr>
        <w:sdtEndPr/>
        <w:sdtContent>
          <w:r w:rsidR="008F4EFF" w:rsidRPr="00FC7904">
            <w:rPr>
              <w:rStyle w:val="PlaceholderText"/>
            </w:rPr>
            <w:t>Click here to enter text.</w:t>
          </w:r>
        </w:sdtContent>
      </w:sdt>
    </w:p>
    <w:p w14:paraId="6116CB73" w14:textId="77777777" w:rsidR="008F4EFF" w:rsidRPr="00FC7904" w:rsidRDefault="008F4EFF" w:rsidP="008F4EFF">
      <w:pPr>
        <w:jc w:val="both"/>
        <w:rPr>
          <w:b/>
          <w:i/>
          <w:sz w:val="20"/>
          <w:szCs w:val="20"/>
        </w:rPr>
      </w:pPr>
    </w:p>
    <w:p w14:paraId="4287F07D" w14:textId="77777777" w:rsidR="008F4EFF" w:rsidRPr="00FC7904" w:rsidRDefault="008F4EFF" w:rsidP="008F4EFF">
      <w:pPr>
        <w:jc w:val="both"/>
        <w:rPr>
          <w:b/>
          <w:i/>
          <w:sz w:val="20"/>
          <w:szCs w:val="20"/>
        </w:rPr>
      </w:pPr>
      <w:r w:rsidRPr="00FC7904">
        <w:rPr>
          <w:b/>
          <w:i/>
          <w:sz w:val="20"/>
          <w:szCs w:val="20"/>
        </w:rPr>
        <w:t>Most frequent response of peers following the behavior:</w:t>
      </w:r>
    </w:p>
    <w:p w14:paraId="7421D2F5" w14:textId="77777777" w:rsidR="008F4EFF" w:rsidRPr="00FC7904" w:rsidRDefault="006D3A5F" w:rsidP="008F4EFF">
      <w:pPr>
        <w:jc w:val="both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503893389"/>
          <w:showingPlcHdr/>
        </w:sdtPr>
        <w:sdtEndPr/>
        <w:sdtContent>
          <w:r w:rsidR="008F4EFF" w:rsidRPr="00FC7904">
            <w:rPr>
              <w:rStyle w:val="PlaceholderText"/>
            </w:rPr>
            <w:t>Click here to enter text.</w:t>
          </w:r>
        </w:sdtContent>
      </w:sdt>
    </w:p>
    <w:p w14:paraId="50A70241" w14:textId="77777777" w:rsidR="008F4EFF" w:rsidRPr="00FC7904" w:rsidRDefault="008F4EFF" w:rsidP="008F4EFF">
      <w:pPr>
        <w:jc w:val="both"/>
        <w:rPr>
          <w:b/>
          <w:u w:val="single"/>
        </w:rPr>
      </w:pPr>
    </w:p>
    <w:p w14:paraId="320E5E31" w14:textId="77777777" w:rsidR="008F4EFF" w:rsidRPr="00FC7904" w:rsidRDefault="008F4EFF" w:rsidP="008F4EFF">
      <w:pPr>
        <w:jc w:val="both"/>
        <w:rPr>
          <w:b/>
        </w:rPr>
      </w:pPr>
      <w:r w:rsidRPr="00FC7904">
        <w:rPr>
          <w:b/>
          <w:u w:val="single"/>
        </w:rPr>
        <w:t>Behavior Rate</w:t>
      </w:r>
      <w:r w:rsidRPr="00FC7904">
        <w:rPr>
          <w:b/>
        </w:rPr>
        <w:t>:</w:t>
      </w:r>
    </w:p>
    <w:p w14:paraId="6C404AD3" w14:textId="77777777" w:rsidR="008F4EFF" w:rsidRPr="00FC7904" w:rsidRDefault="008F4EFF" w:rsidP="008F4EFF">
      <w:pPr>
        <w:jc w:val="both"/>
        <w:rPr>
          <w:b/>
        </w:rPr>
      </w:pPr>
      <w:r w:rsidRPr="00FC7904">
        <w:rPr>
          <w:sz w:val="20"/>
          <w:szCs w:val="20"/>
        </w:rPr>
        <w:t xml:space="preserve">Data obtained from </w:t>
      </w:r>
      <w:sdt>
        <w:sdtPr>
          <w:rPr>
            <w:sz w:val="20"/>
            <w:szCs w:val="20"/>
          </w:rPr>
          <w:id w:val="-97398149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C7904">
            <w:rPr>
              <w:rStyle w:val="PlaceholderText"/>
            </w:rPr>
            <w:t>Click here to enter a date.</w:t>
          </w:r>
        </w:sdtContent>
      </w:sdt>
      <w:r w:rsidRPr="00FC7904">
        <w:rPr>
          <w:sz w:val="20"/>
          <w:szCs w:val="20"/>
        </w:rPr>
        <w:t xml:space="preserve"> to </w:t>
      </w:r>
      <w:sdt>
        <w:sdtPr>
          <w:rPr>
            <w:sz w:val="20"/>
            <w:szCs w:val="20"/>
          </w:rPr>
          <w:id w:val="-144005980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C7904">
            <w:rPr>
              <w:rStyle w:val="PlaceholderText"/>
            </w:rPr>
            <w:t>Click here to enter a date.</w:t>
          </w:r>
        </w:sdtContent>
      </w:sdt>
    </w:p>
    <w:p w14:paraId="7983765D" w14:textId="77777777" w:rsidR="008F4EFF" w:rsidRPr="00FC7904" w:rsidRDefault="008F4EFF" w:rsidP="008F4EFF">
      <w:pPr>
        <w:jc w:val="both"/>
        <w:rPr>
          <w:b/>
          <w:sz w:val="20"/>
          <w:szCs w:val="20"/>
        </w:rPr>
      </w:pPr>
      <w:r w:rsidRPr="00FC7904">
        <w:rPr>
          <w:b/>
          <w:sz w:val="20"/>
          <w:szCs w:val="20"/>
        </w:rPr>
        <w:t>Insert the frequency or duration of the behavior, according to the type of data collected:</w:t>
      </w:r>
    </w:p>
    <w:tbl>
      <w:tblPr>
        <w:tblStyle w:val="TableGrid"/>
        <w:tblW w:w="477.90pt" w:type="dxa"/>
        <w:tblLook w:firstRow="1" w:lastRow="0" w:firstColumn="1" w:lastColumn="0" w:noHBand="0" w:noVBand="1"/>
      </w:tblPr>
      <w:tblGrid>
        <w:gridCol w:w="1159"/>
        <w:gridCol w:w="601"/>
        <w:gridCol w:w="771"/>
        <w:gridCol w:w="1305"/>
        <w:gridCol w:w="753"/>
        <w:gridCol w:w="958"/>
        <w:gridCol w:w="4011"/>
      </w:tblGrid>
      <w:tr w:rsidR="008F4EFF" w:rsidRPr="00FC7904" w14:paraId="345E6611" w14:textId="77777777" w:rsidTr="000A2223">
        <w:tc>
          <w:tcPr>
            <w:tcW w:w="57.95pt" w:type="dxa"/>
          </w:tcPr>
          <w:p w14:paraId="4360B569" w14:textId="77777777" w:rsidR="008F4EFF" w:rsidRPr="00FC7904" w:rsidRDefault="008F4EFF" w:rsidP="009852F0">
            <w:pPr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68.60pt" w:type="dxa"/>
            <w:gridSpan w:val="2"/>
          </w:tcPr>
          <w:p w14:paraId="701C5F13" w14:textId="77777777" w:rsidR="008F4EFF" w:rsidRPr="00FC7904" w:rsidRDefault="008F4EFF" w:rsidP="009852F0">
            <w:pPr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Per (time)</w:t>
            </w:r>
          </w:p>
        </w:tc>
        <w:tc>
          <w:tcPr>
            <w:tcW w:w="65.25pt" w:type="dxa"/>
          </w:tcPr>
          <w:p w14:paraId="0B784541" w14:textId="77777777" w:rsidR="008F4EFF" w:rsidRPr="00FC7904" w:rsidRDefault="008F4EFF" w:rsidP="009852F0">
            <w:pPr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85.55pt" w:type="dxa"/>
            <w:gridSpan w:val="2"/>
          </w:tcPr>
          <w:p w14:paraId="20059114" w14:textId="77777777" w:rsidR="008F4EFF" w:rsidRPr="00FC7904" w:rsidRDefault="008F4EFF" w:rsidP="009852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.55pt" w:type="dxa"/>
          </w:tcPr>
          <w:p w14:paraId="109B642A" w14:textId="77777777" w:rsidR="008F4EFF" w:rsidRPr="00FC7904" w:rsidRDefault="008F4EFF" w:rsidP="000A2223">
            <w:pPr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Explanation of data (if needed)</w:t>
            </w:r>
          </w:p>
        </w:tc>
      </w:tr>
      <w:tr w:rsidR="008F4EFF" w:rsidRPr="00FC7904" w14:paraId="08270481" w14:textId="77777777" w:rsidTr="000A2223">
        <w:trPr>
          <w:trHeight w:val="306"/>
        </w:trPr>
        <w:sdt>
          <w:sdtPr>
            <w:rPr>
              <w:b/>
              <w:sz w:val="20"/>
              <w:szCs w:val="20"/>
            </w:rPr>
            <w:id w:val="-371844115"/>
            <w:showingPlcHdr/>
          </w:sdtPr>
          <w:sdtEndPr/>
          <w:sdtContent>
            <w:tc>
              <w:tcPr>
                <w:tcW w:w="57.95pt" w:type="dxa"/>
                <w:vMerge w:val="restart"/>
                <w:vAlign w:val="center"/>
              </w:tcPr>
              <w:p w14:paraId="247E669B" w14:textId="77777777" w:rsidR="008F4EFF" w:rsidRPr="00FC7904" w:rsidRDefault="008F4EFF" w:rsidP="009852F0">
                <w:pPr>
                  <w:rPr>
                    <w:b/>
                    <w:sz w:val="20"/>
                    <w:szCs w:val="20"/>
                  </w:rPr>
                </w:pPr>
                <w:r w:rsidRPr="00FC79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69945852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30.05pt" w:type="dxa"/>
              </w:tcPr>
              <w:p w14:paraId="20330647" w14:textId="77777777" w:rsidR="008F4EFF" w:rsidRPr="00FC7904" w:rsidRDefault="008F4EFF" w:rsidP="009852F0">
                <w:pPr>
                  <w:rPr>
                    <w:b/>
                  </w:rPr>
                </w:pPr>
                <w:r w:rsidRPr="00FC7904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8.55pt" w:type="dxa"/>
          </w:tcPr>
          <w:p w14:paraId="60848D96" w14:textId="77777777" w:rsidR="008F4EFF" w:rsidRPr="00FC7904" w:rsidRDefault="008F4EFF" w:rsidP="009852F0">
            <w:pPr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hour</w:t>
            </w:r>
          </w:p>
        </w:tc>
        <w:sdt>
          <w:sdtPr>
            <w:rPr>
              <w:b/>
              <w:sz w:val="20"/>
              <w:szCs w:val="20"/>
            </w:rPr>
            <w:id w:val="-971823424"/>
            <w:showingPlcHdr/>
          </w:sdtPr>
          <w:sdtEndPr/>
          <w:sdtContent>
            <w:tc>
              <w:tcPr>
                <w:tcW w:w="65.25pt" w:type="dxa"/>
                <w:vMerge w:val="restart"/>
                <w:vAlign w:val="center"/>
              </w:tcPr>
              <w:p w14:paraId="58388B62" w14:textId="77777777" w:rsidR="008F4EFF" w:rsidRPr="00FC7904" w:rsidRDefault="008F4EFF" w:rsidP="009852F0">
                <w:pPr>
                  <w:rPr>
                    <w:b/>
                    <w:sz w:val="20"/>
                    <w:szCs w:val="20"/>
                  </w:rPr>
                </w:pPr>
                <w:r w:rsidRPr="00FC79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503494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37.65pt" w:type="dxa"/>
              </w:tcPr>
              <w:p w14:paraId="0C480AEB" w14:textId="77777777" w:rsidR="008F4EFF" w:rsidRPr="00FC7904" w:rsidRDefault="008F4EFF" w:rsidP="009852F0">
                <w:pPr>
                  <w:jc w:val="both"/>
                  <w:rPr>
                    <w:sz w:val="20"/>
                    <w:szCs w:val="20"/>
                  </w:rPr>
                </w:pPr>
                <w:r w:rsidRPr="00FC7904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.90pt" w:type="dxa"/>
          </w:tcPr>
          <w:p w14:paraId="42D78474" w14:textId="77777777" w:rsidR="008F4EFF" w:rsidRPr="00FC7904" w:rsidRDefault="008F4EFF" w:rsidP="009852F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minutes</w:t>
            </w:r>
          </w:p>
        </w:tc>
        <w:sdt>
          <w:sdtPr>
            <w:rPr>
              <w:b/>
              <w:sz w:val="20"/>
              <w:szCs w:val="20"/>
            </w:rPr>
            <w:id w:val="1755628863"/>
            <w:showingPlcHdr/>
          </w:sdtPr>
          <w:sdtEndPr/>
          <w:sdtContent>
            <w:tc>
              <w:tcPr>
                <w:tcW w:w="200.55pt" w:type="dxa"/>
                <w:vMerge w:val="restart"/>
                <w:vAlign w:val="center"/>
              </w:tcPr>
              <w:p w14:paraId="610140FD" w14:textId="77777777" w:rsidR="008F4EFF" w:rsidRPr="00FC7904" w:rsidRDefault="008F4EFF" w:rsidP="009852F0">
                <w:pPr>
                  <w:rPr>
                    <w:b/>
                    <w:sz w:val="20"/>
                    <w:szCs w:val="20"/>
                  </w:rPr>
                </w:pPr>
                <w:r w:rsidRPr="00FC79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4EFF" w:rsidRPr="00FC7904" w14:paraId="7B1F1A4D" w14:textId="77777777" w:rsidTr="000A2223">
        <w:trPr>
          <w:trHeight w:val="303"/>
        </w:trPr>
        <w:tc>
          <w:tcPr>
            <w:tcW w:w="57.95pt" w:type="dxa"/>
            <w:vMerge/>
            <w:vAlign w:val="center"/>
          </w:tcPr>
          <w:p w14:paraId="5BE46D21" w14:textId="77777777" w:rsidR="008F4EFF" w:rsidRPr="00FC7904" w:rsidRDefault="008F4EFF" w:rsidP="009852F0">
            <w:pPr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</w:rPr>
            <w:id w:val="204215681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30.05pt" w:type="dxa"/>
              </w:tcPr>
              <w:p w14:paraId="653B6187" w14:textId="77777777" w:rsidR="008F4EFF" w:rsidRPr="00FC7904" w:rsidRDefault="008F4EFF" w:rsidP="009852F0">
                <w:pPr>
                  <w:rPr>
                    <w:b/>
                  </w:rPr>
                </w:pPr>
                <w:r w:rsidRPr="00FC7904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8.55pt" w:type="dxa"/>
          </w:tcPr>
          <w:p w14:paraId="32197061" w14:textId="77777777" w:rsidR="008F4EFF" w:rsidRPr="00FC7904" w:rsidRDefault="008F4EFF" w:rsidP="009852F0">
            <w:pPr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65.25pt" w:type="dxa"/>
            <w:vMerge/>
            <w:vAlign w:val="center"/>
          </w:tcPr>
          <w:p w14:paraId="14F90824" w14:textId="77777777" w:rsidR="008F4EFF" w:rsidRPr="00FC7904" w:rsidRDefault="008F4EFF" w:rsidP="009852F0">
            <w:pPr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654540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37.65pt" w:type="dxa"/>
              </w:tcPr>
              <w:p w14:paraId="30BA0AD2" w14:textId="77777777" w:rsidR="008F4EFF" w:rsidRPr="00FC7904" w:rsidRDefault="008F4EFF" w:rsidP="009852F0">
                <w:pPr>
                  <w:jc w:val="both"/>
                  <w:rPr>
                    <w:sz w:val="20"/>
                    <w:szCs w:val="20"/>
                  </w:rPr>
                </w:pPr>
                <w:r w:rsidRPr="00FC7904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.90pt" w:type="dxa"/>
          </w:tcPr>
          <w:p w14:paraId="6C3DE78A" w14:textId="77777777" w:rsidR="008F4EFF" w:rsidRPr="00FC7904" w:rsidRDefault="008F4EFF" w:rsidP="009852F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200.55pt" w:type="dxa"/>
            <w:vMerge/>
            <w:vAlign w:val="center"/>
          </w:tcPr>
          <w:p w14:paraId="1DE87D64" w14:textId="77777777" w:rsidR="008F4EFF" w:rsidRPr="00FC7904" w:rsidRDefault="008F4EFF" w:rsidP="009852F0">
            <w:pPr>
              <w:rPr>
                <w:b/>
                <w:sz w:val="20"/>
                <w:szCs w:val="20"/>
              </w:rPr>
            </w:pPr>
          </w:p>
        </w:tc>
      </w:tr>
      <w:tr w:rsidR="008F4EFF" w:rsidRPr="00FC7904" w14:paraId="50F6E526" w14:textId="77777777" w:rsidTr="000A2223">
        <w:trPr>
          <w:trHeight w:val="303"/>
        </w:trPr>
        <w:tc>
          <w:tcPr>
            <w:tcW w:w="57.95pt" w:type="dxa"/>
            <w:vMerge/>
            <w:vAlign w:val="center"/>
          </w:tcPr>
          <w:p w14:paraId="7340E5EB" w14:textId="77777777" w:rsidR="008F4EFF" w:rsidRPr="00FC7904" w:rsidRDefault="008F4EFF" w:rsidP="009852F0">
            <w:pPr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</w:rPr>
            <w:id w:val="76534766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30.05pt" w:type="dxa"/>
              </w:tcPr>
              <w:p w14:paraId="1BC16295" w14:textId="77777777" w:rsidR="008F4EFF" w:rsidRPr="00FC7904" w:rsidRDefault="008F4EFF" w:rsidP="009852F0">
                <w:pPr>
                  <w:rPr>
                    <w:b/>
                  </w:rPr>
                </w:pPr>
                <w:r w:rsidRPr="00FC7904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8.55pt" w:type="dxa"/>
          </w:tcPr>
          <w:p w14:paraId="64EFAB7E" w14:textId="77777777" w:rsidR="008F4EFF" w:rsidRPr="00FC7904" w:rsidRDefault="008F4EFF" w:rsidP="009852F0">
            <w:pPr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65.25pt" w:type="dxa"/>
            <w:vMerge/>
            <w:vAlign w:val="center"/>
          </w:tcPr>
          <w:p w14:paraId="5992F7E8" w14:textId="77777777" w:rsidR="008F4EFF" w:rsidRPr="00FC7904" w:rsidRDefault="008F4EFF" w:rsidP="009852F0">
            <w:pPr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30713044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37.65pt" w:type="dxa"/>
              </w:tcPr>
              <w:p w14:paraId="763D7823" w14:textId="77777777" w:rsidR="008F4EFF" w:rsidRPr="00FC7904" w:rsidRDefault="008F4EFF" w:rsidP="009852F0">
                <w:pPr>
                  <w:jc w:val="both"/>
                  <w:rPr>
                    <w:sz w:val="20"/>
                    <w:szCs w:val="20"/>
                  </w:rPr>
                </w:pPr>
                <w:r w:rsidRPr="00FC7904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.90pt" w:type="dxa"/>
          </w:tcPr>
          <w:p w14:paraId="2F36D665" w14:textId="77777777" w:rsidR="008F4EFF" w:rsidRPr="00FC7904" w:rsidRDefault="008F4EFF" w:rsidP="009852F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200.55pt" w:type="dxa"/>
            <w:vMerge/>
            <w:vAlign w:val="center"/>
          </w:tcPr>
          <w:p w14:paraId="65CBA7F2" w14:textId="77777777" w:rsidR="008F4EFF" w:rsidRPr="00FC7904" w:rsidRDefault="008F4EFF" w:rsidP="009852F0">
            <w:pPr>
              <w:rPr>
                <w:b/>
                <w:sz w:val="20"/>
                <w:szCs w:val="20"/>
              </w:rPr>
            </w:pPr>
          </w:p>
        </w:tc>
      </w:tr>
      <w:tr w:rsidR="008F4EFF" w:rsidRPr="00FC7904" w14:paraId="0FD73619" w14:textId="77777777" w:rsidTr="000A2223">
        <w:trPr>
          <w:trHeight w:val="303"/>
        </w:trPr>
        <w:tc>
          <w:tcPr>
            <w:tcW w:w="57.95pt" w:type="dxa"/>
            <w:vMerge/>
            <w:vAlign w:val="center"/>
          </w:tcPr>
          <w:p w14:paraId="2AC1D4C6" w14:textId="77777777" w:rsidR="008F4EFF" w:rsidRPr="00FC7904" w:rsidRDefault="008F4EFF" w:rsidP="009852F0">
            <w:pPr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</w:rPr>
            <w:id w:val="-181340377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30.05pt" w:type="dxa"/>
              </w:tcPr>
              <w:p w14:paraId="690C6DF8" w14:textId="77777777" w:rsidR="008F4EFF" w:rsidRPr="00FC7904" w:rsidRDefault="008F4EFF" w:rsidP="009852F0">
                <w:pPr>
                  <w:rPr>
                    <w:b/>
                  </w:rPr>
                </w:pPr>
                <w:r w:rsidRPr="00FC7904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8.55pt" w:type="dxa"/>
          </w:tcPr>
          <w:p w14:paraId="1CE3AC38" w14:textId="77777777" w:rsidR="008F4EFF" w:rsidRPr="00FC7904" w:rsidRDefault="008F4EFF" w:rsidP="009852F0">
            <w:pPr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month</w:t>
            </w:r>
          </w:p>
        </w:tc>
        <w:tc>
          <w:tcPr>
            <w:tcW w:w="65.25pt" w:type="dxa"/>
            <w:vMerge/>
            <w:vAlign w:val="center"/>
          </w:tcPr>
          <w:p w14:paraId="6552B41D" w14:textId="77777777" w:rsidR="008F4EFF" w:rsidRPr="00FC7904" w:rsidRDefault="008F4EFF" w:rsidP="009852F0">
            <w:pPr>
              <w:rPr>
                <w:b/>
                <w:sz w:val="20"/>
                <w:szCs w:val="20"/>
              </w:rPr>
            </w:pPr>
          </w:p>
        </w:tc>
        <w:tc>
          <w:tcPr>
            <w:tcW w:w="85.55pt" w:type="dxa"/>
            <w:gridSpan w:val="2"/>
          </w:tcPr>
          <w:p w14:paraId="30D49939" w14:textId="77777777" w:rsidR="008F4EFF" w:rsidRPr="00FC7904" w:rsidRDefault="008F4EFF" w:rsidP="009852F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 xml:space="preserve">Other:  </w:t>
            </w:r>
            <w:sdt>
              <w:sdtPr>
                <w:rPr>
                  <w:b/>
                  <w:sz w:val="20"/>
                  <w:szCs w:val="20"/>
                </w:rPr>
                <w:id w:val="-1162622881"/>
                <w:showingPlcHdr/>
              </w:sdtPr>
              <w:sdtEndPr/>
              <w:sdtContent>
                <w:r w:rsidRPr="00FC79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0.55pt" w:type="dxa"/>
            <w:vMerge/>
            <w:vAlign w:val="center"/>
          </w:tcPr>
          <w:p w14:paraId="6706EDA1" w14:textId="77777777" w:rsidR="008F4EFF" w:rsidRPr="00FC7904" w:rsidRDefault="008F4EFF" w:rsidP="009852F0">
            <w:pPr>
              <w:rPr>
                <w:b/>
                <w:sz w:val="20"/>
                <w:szCs w:val="20"/>
              </w:rPr>
            </w:pPr>
          </w:p>
        </w:tc>
      </w:tr>
    </w:tbl>
    <w:p w14:paraId="4E43132E" w14:textId="77777777" w:rsidR="008F4EFF" w:rsidRPr="00FC7904" w:rsidRDefault="008F4EFF" w:rsidP="008F4EFF">
      <w:pPr>
        <w:jc w:val="both"/>
        <w:rPr>
          <w:sz w:val="20"/>
          <w:szCs w:val="20"/>
        </w:rPr>
      </w:pPr>
    </w:p>
    <w:p w14:paraId="7E43AB17" w14:textId="5D10A5F2" w:rsidR="008F4EFF" w:rsidRPr="00FC7904" w:rsidRDefault="008F4EFF" w:rsidP="008F4EFF">
      <w:pPr>
        <w:jc w:val="both"/>
        <w:rPr>
          <w:b/>
        </w:rPr>
      </w:pPr>
      <w:r w:rsidRPr="00FC7904">
        <w:rPr>
          <w:b/>
        </w:rPr>
        <w:t>POSSIBLE BEHAVIORAL FUNCTION</w:t>
      </w:r>
      <w:r w:rsidR="005832DF">
        <w:rPr>
          <w:b/>
        </w:rPr>
        <w:t xml:space="preserve"> (PURPOSE)</w:t>
      </w:r>
      <w:r w:rsidRPr="00FC7904">
        <w:rPr>
          <w:b/>
        </w:rPr>
        <w:t>:</w:t>
      </w:r>
    </w:p>
    <w:tbl>
      <w:tblPr>
        <w:tblStyle w:val="TableGrid"/>
        <w:tblW w:w="0pt" w:type="dxa"/>
        <w:tblLook w:firstRow="1" w:lastRow="0" w:firstColumn="1" w:lastColumn="0" w:noHBand="0" w:noVBand="1"/>
      </w:tblPr>
      <w:tblGrid>
        <w:gridCol w:w="554"/>
        <w:gridCol w:w="4117"/>
        <w:gridCol w:w="536"/>
        <w:gridCol w:w="4143"/>
      </w:tblGrid>
      <w:tr w:rsidR="008F4EFF" w:rsidRPr="00FC7904" w14:paraId="2A1BCE5C" w14:textId="77777777" w:rsidTr="009852F0">
        <w:tc>
          <w:tcPr>
            <w:tcW w:w="239.40pt" w:type="dxa"/>
            <w:gridSpan w:val="2"/>
          </w:tcPr>
          <w:p w14:paraId="05079A54" w14:textId="77777777" w:rsidR="008F4EFF" w:rsidRPr="00FC7904" w:rsidRDefault="008F4EFF" w:rsidP="009852F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Obtain/Gain</w:t>
            </w:r>
          </w:p>
        </w:tc>
        <w:tc>
          <w:tcPr>
            <w:tcW w:w="239.40pt" w:type="dxa"/>
            <w:gridSpan w:val="2"/>
          </w:tcPr>
          <w:p w14:paraId="0FB83D7E" w14:textId="77777777" w:rsidR="008F4EFF" w:rsidRPr="00FC7904" w:rsidRDefault="008F4EFF" w:rsidP="009852F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Avoid or Escape</w:t>
            </w:r>
          </w:p>
        </w:tc>
      </w:tr>
      <w:tr w:rsidR="008F4EFF" w:rsidRPr="00FC7904" w14:paraId="16244724" w14:textId="77777777" w:rsidTr="009852F0">
        <w:sdt>
          <w:sdtPr>
            <w:rPr>
              <w:b/>
            </w:rPr>
            <w:id w:val="153947353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7.90pt" w:type="dxa"/>
              </w:tcPr>
              <w:p w14:paraId="07C8731F" w14:textId="77777777" w:rsidR="008F4EFF" w:rsidRPr="00FC7904" w:rsidRDefault="008F4EFF" w:rsidP="009852F0">
                <w:pPr>
                  <w:rPr>
                    <w:b/>
                  </w:rPr>
                </w:pPr>
                <w:r w:rsidRPr="00FC7904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1.50pt" w:type="dxa"/>
          </w:tcPr>
          <w:p w14:paraId="2FF51B9E" w14:textId="77777777" w:rsidR="008F4EFF" w:rsidRPr="00FC7904" w:rsidRDefault="008F4EFF" w:rsidP="009852F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Adult Attention</w:t>
            </w:r>
          </w:p>
        </w:tc>
        <w:sdt>
          <w:sdtPr>
            <w:rPr>
              <w:b/>
            </w:rPr>
            <w:id w:val="112381997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7pt" w:type="dxa"/>
              </w:tcPr>
              <w:p w14:paraId="69314E71" w14:textId="77777777" w:rsidR="008F4EFF" w:rsidRPr="00FC7904" w:rsidRDefault="008F4EFF" w:rsidP="009852F0">
                <w:pPr>
                  <w:rPr>
                    <w:b/>
                  </w:rPr>
                </w:pPr>
                <w:r w:rsidRPr="00FC7904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2.40pt" w:type="dxa"/>
          </w:tcPr>
          <w:p w14:paraId="239B4149" w14:textId="77777777" w:rsidR="008F4EFF" w:rsidRPr="00FC7904" w:rsidRDefault="008F4EFF" w:rsidP="009852F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Adult Attention</w:t>
            </w:r>
          </w:p>
        </w:tc>
      </w:tr>
      <w:tr w:rsidR="008F4EFF" w:rsidRPr="00FC7904" w14:paraId="19BAD369" w14:textId="77777777" w:rsidTr="009852F0">
        <w:sdt>
          <w:sdtPr>
            <w:rPr>
              <w:b/>
            </w:rPr>
            <w:id w:val="-77725755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7.90pt" w:type="dxa"/>
              </w:tcPr>
              <w:p w14:paraId="08C9FDB5" w14:textId="77777777" w:rsidR="008F4EFF" w:rsidRPr="00FC7904" w:rsidRDefault="008F4EFF" w:rsidP="009852F0">
                <w:pPr>
                  <w:rPr>
                    <w:b/>
                  </w:rPr>
                </w:pPr>
                <w:r w:rsidRPr="00FC7904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1.50pt" w:type="dxa"/>
          </w:tcPr>
          <w:p w14:paraId="4816C31F" w14:textId="77777777" w:rsidR="008F4EFF" w:rsidRPr="00FC7904" w:rsidRDefault="008F4EFF" w:rsidP="009852F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Peer Attention</w:t>
            </w:r>
          </w:p>
        </w:tc>
        <w:sdt>
          <w:sdtPr>
            <w:rPr>
              <w:b/>
            </w:rPr>
            <w:id w:val="-169684252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7pt" w:type="dxa"/>
              </w:tcPr>
              <w:p w14:paraId="2C486935" w14:textId="77777777" w:rsidR="008F4EFF" w:rsidRPr="00FC7904" w:rsidRDefault="008F4EFF" w:rsidP="009852F0">
                <w:pPr>
                  <w:rPr>
                    <w:b/>
                  </w:rPr>
                </w:pPr>
                <w:r w:rsidRPr="00FC7904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2.40pt" w:type="dxa"/>
          </w:tcPr>
          <w:p w14:paraId="70F8F423" w14:textId="77777777" w:rsidR="008F4EFF" w:rsidRPr="00FC7904" w:rsidRDefault="008F4EFF" w:rsidP="009852F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Peer Attention</w:t>
            </w:r>
          </w:p>
        </w:tc>
      </w:tr>
      <w:tr w:rsidR="008F4EFF" w:rsidRPr="00FC7904" w14:paraId="091E7C9B" w14:textId="77777777" w:rsidTr="009852F0">
        <w:sdt>
          <w:sdtPr>
            <w:rPr>
              <w:b/>
            </w:rPr>
            <w:id w:val="-157002628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7.90pt" w:type="dxa"/>
              </w:tcPr>
              <w:p w14:paraId="2F4D1DD1" w14:textId="77777777" w:rsidR="008F4EFF" w:rsidRPr="00FC7904" w:rsidRDefault="008F4EFF" w:rsidP="009852F0">
                <w:pPr>
                  <w:rPr>
                    <w:b/>
                  </w:rPr>
                </w:pPr>
                <w:r w:rsidRPr="00FC7904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1.50pt" w:type="dxa"/>
          </w:tcPr>
          <w:p w14:paraId="3C7D9705" w14:textId="77777777" w:rsidR="008F4EFF" w:rsidRPr="00FC7904" w:rsidRDefault="008F4EFF" w:rsidP="009852F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Access to/use an activity, object, event:</w:t>
            </w:r>
          </w:p>
          <w:sdt>
            <w:sdtPr>
              <w:rPr>
                <w:b/>
                <w:sz w:val="20"/>
                <w:szCs w:val="20"/>
              </w:rPr>
              <w:id w:val="-337081310"/>
              <w:showingPlcHdr/>
            </w:sdtPr>
            <w:sdtEndPr/>
            <w:sdtContent>
              <w:p w14:paraId="39176838" w14:textId="77777777" w:rsidR="008F4EFF" w:rsidRPr="00FC7904" w:rsidRDefault="008F4EFF" w:rsidP="009852F0">
                <w:pPr>
                  <w:jc w:val="both"/>
                  <w:rPr>
                    <w:b/>
                    <w:sz w:val="20"/>
                    <w:szCs w:val="20"/>
                  </w:rPr>
                </w:pPr>
                <w:r w:rsidRPr="00FC790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b/>
            </w:rPr>
            <w:id w:val="150901898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7pt" w:type="dxa"/>
              </w:tcPr>
              <w:p w14:paraId="5205F82C" w14:textId="77777777" w:rsidR="008F4EFF" w:rsidRPr="00FC7904" w:rsidRDefault="008F4EFF" w:rsidP="009852F0">
                <w:pPr>
                  <w:rPr>
                    <w:b/>
                  </w:rPr>
                </w:pPr>
                <w:r w:rsidRPr="00FC7904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2.40pt" w:type="dxa"/>
          </w:tcPr>
          <w:p w14:paraId="4A0E82EE" w14:textId="77777777" w:rsidR="008F4EFF" w:rsidRPr="00FC7904" w:rsidRDefault="008F4EFF" w:rsidP="009852F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Participating in/using an activity, object, event:</w:t>
            </w:r>
          </w:p>
          <w:sdt>
            <w:sdtPr>
              <w:rPr>
                <w:b/>
                <w:sz w:val="20"/>
                <w:szCs w:val="20"/>
              </w:rPr>
              <w:id w:val="-148834097"/>
              <w:showingPlcHdr/>
            </w:sdtPr>
            <w:sdtEndPr/>
            <w:sdtContent>
              <w:p w14:paraId="29C1C139" w14:textId="77777777" w:rsidR="008F4EFF" w:rsidRPr="00FC7904" w:rsidRDefault="008F4EFF" w:rsidP="009852F0">
                <w:pPr>
                  <w:jc w:val="both"/>
                  <w:rPr>
                    <w:b/>
                    <w:sz w:val="20"/>
                    <w:szCs w:val="20"/>
                  </w:rPr>
                </w:pPr>
                <w:r w:rsidRPr="00FC790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F4EFF" w:rsidRPr="00FC7904" w14:paraId="12D0BD8E" w14:textId="77777777" w:rsidTr="009852F0">
        <w:sdt>
          <w:sdtPr>
            <w:rPr>
              <w:b/>
            </w:rPr>
            <w:id w:val="-170285309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7.90pt" w:type="dxa"/>
              </w:tcPr>
              <w:p w14:paraId="719EF210" w14:textId="77777777" w:rsidR="008F4EFF" w:rsidRPr="00FC7904" w:rsidRDefault="008F4EFF" w:rsidP="009852F0">
                <w:pPr>
                  <w:rPr>
                    <w:b/>
                  </w:rPr>
                </w:pPr>
                <w:r w:rsidRPr="00FC7904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1.50pt" w:type="dxa"/>
          </w:tcPr>
          <w:p w14:paraId="79B95302" w14:textId="77777777" w:rsidR="008F4EFF" w:rsidRPr="00FC7904" w:rsidRDefault="008F4EFF" w:rsidP="009852F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 xml:space="preserve">Sensory input:  </w:t>
            </w:r>
            <w:sdt>
              <w:sdtPr>
                <w:rPr>
                  <w:b/>
                  <w:sz w:val="20"/>
                  <w:szCs w:val="20"/>
                </w:rPr>
                <w:id w:val="-30337232"/>
                <w:showingPlcHdr/>
              </w:sdtPr>
              <w:sdtEndPr/>
              <w:sdtContent>
                <w:r w:rsidRPr="00FC79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b/>
            </w:rPr>
            <w:id w:val="-89620892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7pt" w:type="dxa"/>
              </w:tcPr>
              <w:p w14:paraId="55B27607" w14:textId="77777777" w:rsidR="008F4EFF" w:rsidRPr="00FC7904" w:rsidRDefault="008F4EFF" w:rsidP="009852F0">
                <w:pPr>
                  <w:rPr>
                    <w:b/>
                  </w:rPr>
                </w:pPr>
                <w:r w:rsidRPr="00FC7904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2.40pt" w:type="dxa"/>
          </w:tcPr>
          <w:p w14:paraId="3A66BF96" w14:textId="77777777" w:rsidR="008F4EFF" w:rsidRPr="00FC7904" w:rsidRDefault="008F4EFF" w:rsidP="009852F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 xml:space="preserve">Sensory input:  </w:t>
            </w:r>
            <w:sdt>
              <w:sdtPr>
                <w:rPr>
                  <w:b/>
                  <w:sz w:val="20"/>
                  <w:szCs w:val="20"/>
                </w:rPr>
                <w:id w:val="-585296402"/>
                <w:showingPlcHdr/>
              </w:sdtPr>
              <w:sdtEndPr/>
              <w:sdtContent>
                <w:r w:rsidRPr="00FC79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4EFF" w:rsidRPr="00FC7904" w14:paraId="3925CC15" w14:textId="77777777" w:rsidTr="009852F0">
        <w:sdt>
          <w:sdtPr>
            <w:rPr>
              <w:rFonts w:ascii="MS Gothic" w:eastAsia="MS Gothic" w:hint="eastAsia"/>
              <w:b/>
            </w:rPr>
            <w:id w:val="-169036648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7.90pt" w:type="dxa"/>
              </w:tcPr>
              <w:p w14:paraId="6D049ED0" w14:textId="77777777" w:rsidR="008F4EFF" w:rsidRPr="00FC7904" w:rsidRDefault="008F4EFF" w:rsidP="009852F0">
                <w:pPr>
                  <w:rPr>
                    <w:rFonts w:ascii="MS Gothic" w:eastAsia="MS Gothic"/>
                    <w:b/>
                  </w:rPr>
                </w:pPr>
                <w:r w:rsidRPr="00FC7904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1.50pt" w:type="dxa"/>
          </w:tcPr>
          <w:p w14:paraId="654D9489" w14:textId="77777777" w:rsidR="008F4EFF" w:rsidRPr="00FC7904" w:rsidRDefault="008F4EFF" w:rsidP="009852F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 xml:space="preserve">Other:  </w:t>
            </w:r>
            <w:sdt>
              <w:sdtPr>
                <w:rPr>
                  <w:b/>
                  <w:sz w:val="20"/>
                  <w:szCs w:val="20"/>
                </w:rPr>
                <w:id w:val="-1458873637"/>
                <w:showingPlcHdr/>
              </w:sdtPr>
              <w:sdtEndPr/>
              <w:sdtContent>
                <w:r w:rsidRPr="00FC79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MS Gothic" w:eastAsia="MS Gothic" w:hint="eastAsia"/>
              <w:b/>
            </w:rPr>
            <w:id w:val="-35873553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7pt" w:type="dxa"/>
              </w:tcPr>
              <w:p w14:paraId="6C483916" w14:textId="77777777" w:rsidR="008F4EFF" w:rsidRPr="00FC7904" w:rsidRDefault="008F4EFF" w:rsidP="009852F0">
                <w:pPr>
                  <w:rPr>
                    <w:rFonts w:ascii="MS Gothic" w:eastAsia="MS Gothic"/>
                    <w:b/>
                  </w:rPr>
                </w:pPr>
                <w:r w:rsidRPr="00FC7904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2.40pt" w:type="dxa"/>
          </w:tcPr>
          <w:p w14:paraId="29C301B8" w14:textId="77777777" w:rsidR="008F4EFF" w:rsidRPr="00FC7904" w:rsidRDefault="008F4EFF" w:rsidP="009852F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 xml:space="preserve">Other:  </w:t>
            </w:r>
            <w:sdt>
              <w:sdtPr>
                <w:rPr>
                  <w:b/>
                  <w:sz w:val="20"/>
                  <w:szCs w:val="20"/>
                </w:rPr>
                <w:id w:val="783150956"/>
                <w:showingPlcHdr/>
              </w:sdtPr>
              <w:sdtEndPr/>
              <w:sdtContent>
                <w:r w:rsidRPr="00FC79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A130C1B" w14:textId="77777777" w:rsidR="008F4EFF" w:rsidRPr="00FC7904" w:rsidRDefault="008F4EFF" w:rsidP="008F4EFF">
      <w:pPr>
        <w:jc w:val="both"/>
        <w:rPr>
          <w:sz w:val="20"/>
          <w:szCs w:val="20"/>
        </w:rPr>
      </w:pPr>
    </w:p>
    <w:p w14:paraId="47C456C7" w14:textId="77777777" w:rsidR="008F4EFF" w:rsidRPr="00FC7904" w:rsidRDefault="008F4EFF" w:rsidP="008F4EFF">
      <w:pPr>
        <w:jc w:val="both"/>
        <w:rPr>
          <w:b/>
          <w:sz w:val="20"/>
          <w:szCs w:val="20"/>
        </w:rPr>
      </w:pPr>
    </w:p>
    <w:p w14:paraId="5241EA95" w14:textId="77777777" w:rsidR="008F4EFF" w:rsidRPr="00FC7904" w:rsidRDefault="008F4EFF" w:rsidP="008F4EFF">
      <w:pPr>
        <w:jc w:val="both"/>
        <w:rPr>
          <w:b/>
        </w:rPr>
      </w:pPr>
      <w:r w:rsidRPr="00FC7904">
        <w:rPr>
          <w:b/>
          <w:u w:val="single"/>
        </w:rPr>
        <w:t>Summary Statement(s)</w:t>
      </w:r>
      <w:r w:rsidRPr="00FC7904">
        <w:rPr>
          <w:b/>
        </w:rPr>
        <w:t>:</w:t>
      </w:r>
    </w:p>
    <w:p w14:paraId="45D12B3F" w14:textId="77777777" w:rsidR="008F4EFF" w:rsidRPr="00FC7904" w:rsidRDefault="008F4EFF" w:rsidP="008F4EFF">
      <w:pPr>
        <w:jc w:val="both"/>
        <w:rPr>
          <w:sz w:val="20"/>
          <w:szCs w:val="20"/>
        </w:rPr>
      </w:pPr>
      <w:r w:rsidRPr="00FC7904">
        <w:rPr>
          <w:b/>
          <w:sz w:val="20"/>
          <w:szCs w:val="20"/>
        </w:rPr>
        <w:t>The student is likely to (</w:t>
      </w:r>
      <w:r w:rsidRPr="00FC7904">
        <w:rPr>
          <w:b/>
          <w:i/>
          <w:sz w:val="20"/>
          <w:szCs w:val="20"/>
        </w:rPr>
        <w:t>Behavior 1</w:t>
      </w:r>
      <w:r w:rsidRPr="00FC7904">
        <w:rPr>
          <w:b/>
          <w:sz w:val="20"/>
          <w:szCs w:val="20"/>
        </w:rPr>
        <w:t>):</w:t>
      </w:r>
      <w:r w:rsidRPr="00FC7904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582108903"/>
          <w:showingPlcHdr/>
        </w:sdtPr>
        <w:sdtEndPr/>
        <w:sdtContent>
          <w:r w:rsidRPr="00FC7904">
            <w:rPr>
              <w:rStyle w:val="PlaceholderText"/>
            </w:rPr>
            <w:t>Click here to enter text.</w:t>
          </w:r>
        </w:sdtContent>
      </w:sdt>
    </w:p>
    <w:p w14:paraId="0474F6EB" w14:textId="77777777" w:rsidR="008F4EFF" w:rsidRPr="00FC7904" w:rsidRDefault="008F4EFF" w:rsidP="008F4EFF">
      <w:pPr>
        <w:jc w:val="both"/>
        <w:rPr>
          <w:b/>
          <w:sz w:val="20"/>
          <w:szCs w:val="20"/>
        </w:rPr>
      </w:pPr>
      <w:r w:rsidRPr="00FC7904">
        <w:rPr>
          <w:b/>
          <w:sz w:val="20"/>
          <w:szCs w:val="20"/>
        </w:rPr>
        <w:t>When (</w:t>
      </w:r>
      <w:r w:rsidRPr="00FC7904">
        <w:rPr>
          <w:b/>
          <w:i/>
          <w:sz w:val="20"/>
          <w:szCs w:val="20"/>
        </w:rPr>
        <w:t>trigger events</w:t>
      </w:r>
      <w:r w:rsidRPr="00FC7904">
        <w:rPr>
          <w:b/>
          <w:sz w:val="20"/>
          <w:szCs w:val="20"/>
        </w:rPr>
        <w:t xml:space="preserve">):  </w:t>
      </w:r>
      <w:sdt>
        <w:sdtPr>
          <w:rPr>
            <w:b/>
            <w:sz w:val="20"/>
            <w:szCs w:val="20"/>
          </w:rPr>
          <w:id w:val="-995570037"/>
          <w:showingPlcHdr/>
        </w:sdtPr>
        <w:sdtEndPr/>
        <w:sdtContent>
          <w:r w:rsidRPr="00FC7904">
            <w:rPr>
              <w:rStyle w:val="PlaceholderText"/>
            </w:rPr>
            <w:t>Click here to enter text.</w:t>
          </w:r>
        </w:sdtContent>
      </w:sdt>
    </w:p>
    <w:p w14:paraId="16313F7C" w14:textId="62BB12AF" w:rsidR="008F4EFF" w:rsidRPr="00FC7904" w:rsidRDefault="008F4EFF" w:rsidP="008F4EFF">
      <w:pPr>
        <w:jc w:val="both"/>
        <w:rPr>
          <w:b/>
          <w:sz w:val="20"/>
          <w:szCs w:val="20"/>
        </w:rPr>
      </w:pPr>
      <w:proofErr w:type="gramStart"/>
      <w:r w:rsidRPr="00FC7904">
        <w:rPr>
          <w:b/>
          <w:sz w:val="20"/>
          <w:szCs w:val="20"/>
        </w:rPr>
        <w:t>In order to</w:t>
      </w:r>
      <w:proofErr w:type="gramEnd"/>
      <w:r w:rsidRPr="00FC7904">
        <w:rPr>
          <w:b/>
          <w:sz w:val="20"/>
          <w:szCs w:val="20"/>
        </w:rPr>
        <w:t xml:space="preserve"> (</w:t>
      </w:r>
      <w:r w:rsidRPr="00FC7904">
        <w:rPr>
          <w:b/>
          <w:i/>
          <w:sz w:val="20"/>
          <w:szCs w:val="20"/>
        </w:rPr>
        <w:t>function</w:t>
      </w:r>
      <w:r w:rsidR="005832DF">
        <w:rPr>
          <w:b/>
          <w:i/>
          <w:sz w:val="20"/>
          <w:szCs w:val="20"/>
        </w:rPr>
        <w:t>/purpose</w:t>
      </w:r>
      <w:r w:rsidRPr="00FC7904">
        <w:rPr>
          <w:b/>
          <w:sz w:val="20"/>
          <w:szCs w:val="20"/>
        </w:rPr>
        <w:t xml:space="preserve">):  </w:t>
      </w:r>
      <w:sdt>
        <w:sdtPr>
          <w:rPr>
            <w:b/>
            <w:sz w:val="20"/>
            <w:szCs w:val="20"/>
          </w:rPr>
          <w:id w:val="626286528"/>
          <w:showingPlcHdr/>
        </w:sdtPr>
        <w:sdtEndPr/>
        <w:sdtContent>
          <w:r w:rsidRPr="00FC7904">
            <w:rPr>
              <w:rStyle w:val="PlaceholderText"/>
            </w:rPr>
            <w:t>Click here to enter text.</w:t>
          </w:r>
        </w:sdtContent>
      </w:sdt>
    </w:p>
    <w:p w14:paraId="7A5D2EAB" w14:textId="77777777" w:rsidR="008F4EFF" w:rsidRPr="00FC7904" w:rsidRDefault="008F4EFF" w:rsidP="008F4EFF">
      <w:pPr>
        <w:jc w:val="both"/>
        <w:rPr>
          <w:b/>
          <w:sz w:val="20"/>
          <w:szCs w:val="20"/>
        </w:rPr>
      </w:pPr>
      <w:r w:rsidRPr="00FC7904">
        <w:rPr>
          <w:b/>
          <w:sz w:val="20"/>
          <w:szCs w:val="20"/>
        </w:rPr>
        <w:t>This is more likely to occur (</w:t>
      </w:r>
      <w:r w:rsidRPr="00FC7904">
        <w:rPr>
          <w:b/>
          <w:i/>
          <w:sz w:val="20"/>
          <w:szCs w:val="20"/>
        </w:rPr>
        <w:t>influencing conditions</w:t>
      </w:r>
      <w:r w:rsidRPr="00FC7904">
        <w:rPr>
          <w:b/>
          <w:sz w:val="20"/>
          <w:szCs w:val="20"/>
        </w:rPr>
        <w:t xml:space="preserve">):  </w:t>
      </w:r>
      <w:sdt>
        <w:sdtPr>
          <w:rPr>
            <w:b/>
            <w:sz w:val="20"/>
            <w:szCs w:val="20"/>
          </w:rPr>
          <w:id w:val="-1489473015"/>
          <w:showingPlcHdr/>
        </w:sdtPr>
        <w:sdtEndPr/>
        <w:sdtContent>
          <w:r w:rsidRPr="00FC7904">
            <w:rPr>
              <w:rStyle w:val="PlaceholderText"/>
            </w:rPr>
            <w:t>Click here to enter text.</w:t>
          </w:r>
        </w:sdtContent>
      </w:sdt>
    </w:p>
    <w:p w14:paraId="63D43FEB" w14:textId="77777777" w:rsidR="008F4EFF" w:rsidRPr="00FC7904" w:rsidRDefault="008F4EFF" w:rsidP="008F4EFF">
      <w:pPr>
        <w:jc w:val="both"/>
        <w:rPr>
          <w:b/>
          <w:sz w:val="20"/>
          <w:szCs w:val="20"/>
        </w:rPr>
      </w:pPr>
    </w:p>
    <w:p w14:paraId="60A5067E" w14:textId="77777777" w:rsidR="008F4EFF" w:rsidRPr="00FC7904" w:rsidRDefault="008F4EFF" w:rsidP="008F4EFF">
      <w:pPr>
        <w:jc w:val="both"/>
        <w:rPr>
          <w:b/>
          <w:sz w:val="20"/>
          <w:szCs w:val="20"/>
        </w:rPr>
      </w:pPr>
    </w:p>
    <w:p w14:paraId="35F6EDBC" w14:textId="77777777" w:rsidR="008F4EFF" w:rsidRPr="00FC7904" w:rsidRDefault="008F4EFF" w:rsidP="008F4EFF">
      <w:pPr>
        <w:jc w:val="both"/>
        <w:rPr>
          <w:b/>
        </w:rPr>
      </w:pPr>
      <w:r w:rsidRPr="00FC7904">
        <w:rPr>
          <w:b/>
        </w:rPr>
        <w:t>Recommendations and Goals</w:t>
      </w:r>
    </w:p>
    <w:p w14:paraId="5D0B1698" w14:textId="77777777" w:rsidR="008F4EFF" w:rsidRPr="00FC7904" w:rsidRDefault="008F4EFF" w:rsidP="008F4EFF">
      <w:pPr>
        <w:jc w:val="both"/>
        <w:rPr>
          <w:sz w:val="20"/>
          <w:szCs w:val="20"/>
        </w:rPr>
      </w:pPr>
      <w:r w:rsidRPr="00FC7904">
        <w:rPr>
          <w:b/>
          <w:sz w:val="20"/>
          <w:szCs w:val="20"/>
        </w:rPr>
        <w:t>Supports</w:t>
      </w:r>
      <w:r w:rsidRPr="00FC7904">
        <w:rPr>
          <w:sz w:val="20"/>
          <w:szCs w:val="20"/>
        </w:rPr>
        <w:t xml:space="preserve"> that might help to prevent this behavior:</w:t>
      </w:r>
    </w:p>
    <w:p w14:paraId="0D6EA222" w14:textId="77777777" w:rsidR="008F4EFF" w:rsidRPr="00FC7904" w:rsidRDefault="006D3A5F" w:rsidP="008F4EFF">
      <w:pPr>
        <w:jc w:val="both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232506176"/>
          <w:showingPlcHdr/>
        </w:sdtPr>
        <w:sdtEndPr/>
        <w:sdtContent>
          <w:r w:rsidR="008F4EFF" w:rsidRPr="00FC7904">
            <w:rPr>
              <w:rStyle w:val="PlaceholderText"/>
            </w:rPr>
            <w:t>Click here to enter text.</w:t>
          </w:r>
        </w:sdtContent>
      </w:sdt>
    </w:p>
    <w:p w14:paraId="684EAED1" w14:textId="77777777" w:rsidR="008F4EFF" w:rsidRPr="00FC7904" w:rsidRDefault="008F4EFF" w:rsidP="008F4EFF">
      <w:pPr>
        <w:jc w:val="both"/>
        <w:rPr>
          <w:sz w:val="20"/>
          <w:szCs w:val="20"/>
        </w:rPr>
      </w:pPr>
    </w:p>
    <w:p w14:paraId="2D95782B" w14:textId="3DC8BCF5" w:rsidR="008F4EFF" w:rsidRPr="00FC7904" w:rsidRDefault="008F4EFF" w:rsidP="008F4EFF">
      <w:pPr>
        <w:jc w:val="both"/>
        <w:rPr>
          <w:sz w:val="20"/>
          <w:szCs w:val="20"/>
        </w:rPr>
      </w:pPr>
      <w:r w:rsidRPr="00FC7904">
        <w:rPr>
          <w:b/>
          <w:sz w:val="20"/>
          <w:szCs w:val="20"/>
        </w:rPr>
        <w:t xml:space="preserve">Short-Term Goal </w:t>
      </w:r>
      <w:r w:rsidRPr="00FC7904">
        <w:rPr>
          <w:sz w:val="20"/>
          <w:szCs w:val="20"/>
        </w:rPr>
        <w:t>(Alternative/Replacement Behavior that could achieve the same function</w:t>
      </w:r>
      <w:r w:rsidR="005832DF">
        <w:rPr>
          <w:sz w:val="20"/>
          <w:szCs w:val="20"/>
        </w:rPr>
        <w:t>/purpose</w:t>
      </w:r>
      <w:r w:rsidRPr="00FC7904">
        <w:rPr>
          <w:sz w:val="20"/>
          <w:szCs w:val="20"/>
        </w:rPr>
        <w:t>):</w:t>
      </w:r>
    </w:p>
    <w:p w14:paraId="5A2FE735" w14:textId="77777777" w:rsidR="008F4EFF" w:rsidRPr="00FC7904" w:rsidRDefault="006D3A5F" w:rsidP="008F4EFF">
      <w:pPr>
        <w:jc w:val="both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739792123"/>
          <w:showingPlcHdr/>
        </w:sdtPr>
        <w:sdtEndPr/>
        <w:sdtContent>
          <w:r w:rsidR="008F4EFF" w:rsidRPr="00FC7904">
            <w:rPr>
              <w:rStyle w:val="PlaceholderText"/>
            </w:rPr>
            <w:t>Click here to enter text.</w:t>
          </w:r>
        </w:sdtContent>
      </w:sdt>
    </w:p>
    <w:p w14:paraId="7AC5B112" w14:textId="77777777" w:rsidR="008F4EFF" w:rsidRPr="00FC7904" w:rsidRDefault="008F4EFF" w:rsidP="008F4EFF">
      <w:pPr>
        <w:jc w:val="both"/>
        <w:rPr>
          <w:sz w:val="20"/>
          <w:szCs w:val="20"/>
        </w:rPr>
      </w:pPr>
    </w:p>
    <w:p w14:paraId="0D26F10F" w14:textId="77777777" w:rsidR="008F4EFF" w:rsidRPr="00FC7904" w:rsidRDefault="008F4EFF" w:rsidP="008F4EFF">
      <w:pPr>
        <w:jc w:val="both"/>
        <w:rPr>
          <w:b/>
          <w:sz w:val="20"/>
          <w:szCs w:val="20"/>
        </w:rPr>
      </w:pPr>
      <w:r w:rsidRPr="00FC7904">
        <w:rPr>
          <w:b/>
          <w:sz w:val="20"/>
          <w:szCs w:val="20"/>
        </w:rPr>
        <w:t xml:space="preserve">Long-Term Goal </w:t>
      </w:r>
      <w:r w:rsidRPr="00FC7904">
        <w:rPr>
          <w:sz w:val="20"/>
          <w:szCs w:val="20"/>
        </w:rPr>
        <w:t>(Desired Behavior)</w:t>
      </w:r>
      <w:r w:rsidRPr="00FC7904">
        <w:rPr>
          <w:b/>
          <w:sz w:val="20"/>
          <w:szCs w:val="20"/>
        </w:rPr>
        <w:t>:</w:t>
      </w:r>
    </w:p>
    <w:p w14:paraId="29FA871F" w14:textId="77777777" w:rsidR="008F4EFF" w:rsidRPr="00FC7904" w:rsidRDefault="006D3A5F" w:rsidP="008F4EFF">
      <w:pPr>
        <w:jc w:val="both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171534406"/>
          <w:showingPlcHdr/>
        </w:sdtPr>
        <w:sdtEndPr/>
        <w:sdtContent>
          <w:r w:rsidR="008F4EFF" w:rsidRPr="00FC7904">
            <w:rPr>
              <w:rStyle w:val="PlaceholderText"/>
            </w:rPr>
            <w:t>Click here to enter text.</w:t>
          </w:r>
        </w:sdtContent>
      </w:sdt>
    </w:p>
    <w:p w14:paraId="42D56C8E" w14:textId="77777777" w:rsidR="0065326E" w:rsidRPr="00FC7904" w:rsidRDefault="0065326E" w:rsidP="00DE623E">
      <w:pPr>
        <w:jc w:val="both"/>
        <w:rPr>
          <w:b/>
        </w:rPr>
      </w:pPr>
    </w:p>
    <w:p w14:paraId="57BFDD9C" w14:textId="77777777" w:rsidR="008F4EFF" w:rsidRPr="00FC7904" w:rsidRDefault="008F4EFF" w:rsidP="00DE623E">
      <w:pPr>
        <w:jc w:val="both"/>
        <w:rPr>
          <w:b/>
        </w:rPr>
      </w:pPr>
    </w:p>
    <w:p w14:paraId="11F50726" w14:textId="5F066A45" w:rsidR="008F4EFF" w:rsidRPr="00FC7904" w:rsidRDefault="008F4EFF" w:rsidP="008F4EFF">
      <w:pPr>
        <w:jc w:val="both"/>
        <w:rPr>
          <w:u w:val="single"/>
        </w:rPr>
      </w:pPr>
      <w:r w:rsidRPr="00FC7904">
        <w:rPr>
          <w:b/>
          <w:u w:val="single"/>
        </w:rPr>
        <w:t>Behavior 2:</w:t>
      </w:r>
      <w:r w:rsidRPr="00FC7904">
        <w:rPr>
          <w:u w:val="single"/>
        </w:rPr>
        <w:t xml:space="preserve">  </w:t>
      </w:r>
      <w:sdt>
        <w:sdtPr>
          <w:rPr>
            <w:b/>
            <w:sz w:val="20"/>
            <w:szCs w:val="20"/>
          </w:rPr>
          <w:id w:val="-1908058962"/>
          <w:showingPlcHdr/>
        </w:sdtPr>
        <w:sdtEndPr/>
        <w:sdtContent>
          <w:r w:rsidRPr="00FC7904">
            <w:rPr>
              <w:rStyle w:val="PlaceholderText"/>
            </w:rPr>
            <w:t>Click here to enter text.</w:t>
          </w:r>
        </w:sdtContent>
      </w:sdt>
    </w:p>
    <w:p w14:paraId="001FF60E" w14:textId="77777777" w:rsidR="008F4EFF" w:rsidRPr="00FC7904" w:rsidRDefault="008F4EFF" w:rsidP="008F4EFF">
      <w:pPr>
        <w:jc w:val="both"/>
        <w:rPr>
          <w:b/>
          <w:u w:val="single"/>
        </w:rPr>
      </w:pPr>
      <w:r w:rsidRPr="00FC7904">
        <w:rPr>
          <w:b/>
          <w:u w:val="single"/>
        </w:rPr>
        <w:t>Behavioral Patterns</w:t>
      </w:r>
    </w:p>
    <w:p w14:paraId="652F21DE" w14:textId="77777777" w:rsidR="008F4EFF" w:rsidRPr="00FC7904" w:rsidRDefault="008F4EFF" w:rsidP="008F4EFF">
      <w:pPr>
        <w:jc w:val="both"/>
        <w:rPr>
          <w:b/>
          <w:i/>
          <w:sz w:val="20"/>
          <w:szCs w:val="20"/>
        </w:rPr>
      </w:pPr>
      <w:r w:rsidRPr="00FC7904">
        <w:rPr>
          <w:b/>
          <w:i/>
          <w:sz w:val="20"/>
          <w:szCs w:val="20"/>
        </w:rPr>
        <w:t>Factors that trigger or escalate the behavior:</w:t>
      </w:r>
    </w:p>
    <w:p w14:paraId="5C3336FC" w14:textId="77777777" w:rsidR="008F4EFF" w:rsidRPr="00FC7904" w:rsidRDefault="006D3A5F" w:rsidP="008F4EFF">
      <w:pPr>
        <w:jc w:val="both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8060917"/>
          <w:showingPlcHdr/>
        </w:sdtPr>
        <w:sdtEndPr/>
        <w:sdtContent>
          <w:r w:rsidR="008F4EFF" w:rsidRPr="00FC7904">
            <w:rPr>
              <w:rStyle w:val="PlaceholderText"/>
            </w:rPr>
            <w:t>Click here to enter text.</w:t>
          </w:r>
        </w:sdtContent>
      </w:sdt>
    </w:p>
    <w:p w14:paraId="33D15B02" w14:textId="77777777" w:rsidR="008F4EFF" w:rsidRPr="00FC7904" w:rsidRDefault="008F4EFF" w:rsidP="008F4EFF">
      <w:pPr>
        <w:jc w:val="both"/>
        <w:rPr>
          <w:b/>
          <w:sz w:val="20"/>
          <w:szCs w:val="20"/>
        </w:rPr>
      </w:pPr>
    </w:p>
    <w:p w14:paraId="019D2011" w14:textId="77777777" w:rsidR="008F4EFF" w:rsidRPr="00FC7904" w:rsidRDefault="008F4EFF" w:rsidP="008F4EFF">
      <w:pPr>
        <w:jc w:val="both"/>
        <w:rPr>
          <w:b/>
          <w:i/>
          <w:sz w:val="20"/>
          <w:szCs w:val="20"/>
        </w:rPr>
      </w:pPr>
      <w:r w:rsidRPr="00FC7904">
        <w:rPr>
          <w:b/>
          <w:i/>
          <w:sz w:val="20"/>
          <w:szCs w:val="20"/>
        </w:rPr>
        <w:t xml:space="preserve">Influencing Conditions and/or setting events - When and where the behavior is </w:t>
      </w:r>
      <w:r w:rsidRPr="00FC7904">
        <w:rPr>
          <w:b/>
          <w:i/>
          <w:sz w:val="20"/>
          <w:szCs w:val="20"/>
          <w:u w:val="single"/>
        </w:rPr>
        <w:t>MORE</w:t>
      </w:r>
      <w:r w:rsidRPr="00FC7904">
        <w:rPr>
          <w:b/>
          <w:i/>
          <w:sz w:val="20"/>
          <w:szCs w:val="20"/>
        </w:rPr>
        <w:t xml:space="preserve"> likely to occur (e.g., time of day, activity, change in routine, class, people present, medical condition, environmental condition, fatigue, etc.):</w:t>
      </w:r>
    </w:p>
    <w:p w14:paraId="03E3D278" w14:textId="77777777" w:rsidR="008F4EFF" w:rsidRPr="00FC7904" w:rsidRDefault="006D3A5F" w:rsidP="008F4EFF">
      <w:pPr>
        <w:jc w:val="both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467045018"/>
          <w:showingPlcHdr/>
        </w:sdtPr>
        <w:sdtEndPr/>
        <w:sdtContent>
          <w:r w:rsidR="008F4EFF" w:rsidRPr="00FC7904">
            <w:rPr>
              <w:rStyle w:val="PlaceholderText"/>
            </w:rPr>
            <w:t>Click here to enter text.</w:t>
          </w:r>
        </w:sdtContent>
      </w:sdt>
    </w:p>
    <w:p w14:paraId="560DF21A" w14:textId="77777777" w:rsidR="008F4EFF" w:rsidRPr="00FC7904" w:rsidRDefault="008F4EFF" w:rsidP="008F4EFF">
      <w:pPr>
        <w:jc w:val="both"/>
        <w:rPr>
          <w:b/>
          <w:i/>
          <w:strike/>
          <w:sz w:val="20"/>
          <w:szCs w:val="20"/>
        </w:rPr>
      </w:pPr>
    </w:p>
    <w:p w14:paraId="700DB0BB" w14:textId="77777777" w:rsidR="008F4EFF" w:rsidRPr="00FC7904" w:rsidRDefault="008F4EFF" w:rsidP="008F4EFF">
      <w:pPr>
        <w:jc w:val="both"/>
        <w:rPr>
          <w:b/>
          <w:i/>
          <w:sz w:val="20"/>
          <w:szCs w:val="20"/>
        </w:rPr>
      </w:pPr>
      <w:r w:rsidRPr="00FC7904">
        <w:rPr>
          <w:b/>
          <w:i/>
          <w:sz w:val="20"/>
          <w:szCs w:val="20"/>
        </w:rPr>
        <w:t xml:space="preserve">Influencing Conditions and/or setting events - When and where the behavior is </w:t>
      </w:r>
      <w:r w:rsidRPr="00FC7904">
        <w:rPr>
          <w:b/>
          <w:i/>
          <w:sz w:val="20"/>
          <w:szCs w:val="20"/>
          <w:u w:val="single"/>
        </w:rPr>
        <w:t>LESS</w:t>
      </w:r>
      <w:r w:rsidRPr="00FC7904">
        <w:rPr>
          <w:b/>
          <w:i/>
          <w:sz w:val="20"/>
          <w:szCs w:val="20"/>
        </w:rPr>
        <w:t xml:space="preserve"> likely to occur (e.g., time of day, activity, change in routine, class, people present, medical condition, environmental condition, fatigue, etc.):</w:t>
      </w:r>
    </w:p>
    <w:p w14:paraId="5841FC5B" w14:textId="77777777" w:rsidR="008F4EFF" w:rsidRPr="00FC7904" w:rsidRDefault="006D3A5F" w:rsidP="008F4EFF">
      <w:pPr>
        <w:jc w:val="both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391315076"/>
          <w:showingPlcHdr/>
        </w:sdtPr>
        <w:sdtEndPr/>
        <w:sdtContent>
          <w:r w:rsidR="008F4EFF" w:rsidRPr="00FC7904">
            <w:rPr>
              <w:rStyle w:val="PlaceholderText"/>
            </w:rPr>
            <w:t>Click here to enter text.</w:t>
          </w:r>
        </w:sdtContent>
      </w:sdt>
    </w:p>
    <w:p w14:paraId="767B03CD" w14:textId="77777777" w:rsidR="008F4EFF" w:rsidRPr="00FC7904" w:rsidRDefault="008F4EFF" w:rsidP="008F4EFF">
      <w:pPr>
        <w:jc w:val="both"/>
        <w:rPr>
          <w:b/>
          <w:sz w:val="20"/>
          <w:szCs w:val="20"/>
        </w:rPr>
      </w:pPr>
    </w:p>
    <w:p w14:paraId="684DBA05" w14:textId="77777777" w:rsidR="008F4EFF" w:rsidRPr="00FC7904" w:rsidRDefault="008F4EFF" w:rsidP="008F4EFF">
      <w:pPr>
        <w:jc w:val="both"/>
        <w:rPr>
          <w:b/>
          <w:i/>
          <w:sz w:val="20"/>
          <w:szCs w:val="20"/>
        </w:rPr>
      </w:pPr>
      <w:r w:rsidRPr="00FC7904">
        <w:rPr>
          <w:b/>
          <w:i/>
          <w:sz w:val="20"/>
          <w:szCs w:val="20"/>
        </w:rPr>
        <w:t>Most frequent response of adults following the behavior:</w:t>
      </w:r>
    </w:p>
    <w:p w14:paraId="08E6370C" w14:textId="77777777" w:rsidR="008F4EFF" w:rsidRPr="00FC7904" w:rsidRDefault="006D3A5F" w:rsidP="008F4EFF">
      <w:pPr>
        <w:jc w:val="both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2088187990"/>
          <w:showingPlcHdr/>
        </w:sdtPr>
        <w:sdtEndPr/>
        <w:sdtContent>
          <w:r w:rsidR="008F4EFF" w:rsidRPr="00FC7904">
            <w:rPr>
              <w:rStyle w:val="PlaceholderText"/>
            </w:rPr>
            <w:t>Click here to enter text.</w:t>
          </w:r>
        </w:sdtContent>
      </w:sdt>
    </w:p>
    <w:p w14:paraId="02DA8A0D" w14:textId="77777777" w:rsidR="008F4EFF" w:rsidRPr="00FC7904" w:rsidRDefault="008F4EFF" w:rsidP="008F4EFF">
      <w:pPr>
        <w:jc w:val="both"/>
        <w:rPr>
          <w:b/>
          <w:i/>
          <w:sz w:val="20"/>
          <w:szCs w:val="20"/>
        </w:rPr>
      </w:pPr>
    </w:p>
    <w:p w14:paraId="14EEBB2A" w14:textId="77777777" w:rsidR="008F4EFF" w:rsidRPr="00FC7904" w:rsidRDefault="008F4EFF" w:rsidP="008F4EFF">
      <w:pPr>
        <w:jc w:val="both"/>
        <w:rPr>
          <w:b/>
          <w:i/>
          <w:sz w:val="20"/>
          <w:szCs w:val="20"/>
        </w:rPr>
      </w:pPr>
      <w:r w:rsidRPr="00FC7904">
        <w:rPr>
          <w:b/>
          <w:i/>
          <w:sz w:val="20"/>
          <w:szCs w:val="20"/>
        </w:rPr>
        <w:t>Most frequent response of peers following the behavior:</w:t>
      </w:r>
    </w:p>
    <w:p w14:paraId="258EF4B5" w14:textId="77777777" w:rsidR="008F4EFF" w:rsidRPr="00FC7904" w:rsidRDefault="006D3A5F" w:rsidP="008F4EFF">
      <w:pPr>
        <w:jc w:val="both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1657761807"/>
          <w:showingPlcHdr/>
        </w:sdtPr>
        <w:sdtEndPr/>
        <w:sdtContent>
          <w:r w:rsidR="008F4EFF" w:rsidRPr="00FC7904">
            <w:rPr>
              <w:rStyle w:val="PlaceholderText"/>
            </w:rPr>
            <w:t>Click here to enter text.</w:t>
          </w:r>
        </w:sdtContent>
      </w:sdt>
    </w:p>
    <w:p w14:paraId="784E81F1" w14:textId="77777777" w:rsidR="008F4EFF" w:rsidRPr="00FC7904" w:rsidRDefault="008F4EFF" w:rsidP="008F4EFF">
      <w:pPr>
        <w:jc w:val="both"/>
        <w:rPr>
          <w:b/>
          <w:u w:val="single"/>
        </w:rPr>
      </w:pPr>
    </w:p>
    <w:p w14:paraId="76DBF19C" w14:textId="77777777" w:rsidR="008F4EFF" w:rsidRPr="00FC7904" w:rsidRDefault="008F4EFF" w:rsidP="008F4EFF">
      <w:pPr>
        <w:jc w:val="both"/>
        <w:rPr>
          <w:b/>
        </w:rPr>
      </w:pPr>
      <w:r w:rsidRPr="00FC7904">
        <w:rPr>
          <w:b/>
          <w:u w:val="single"/>
        </w:rPr>
        <w:t>Behavior Rate</w:t>
      </w:r>
      <w:r w:rsidRPr="00FC7904">
        <w:rPr>
          <w:b/>
        </w:rPr>
        <w:t>:</w:t>
      </w:r>
    </w:p>
    <w:p w14:paraId="6ED0DFA3" w14:textId="77777777" w:rsidR="008F4EFF" w:rsidRPr="00FC7904" w:rsidRDefault="008F4EFF" w:rsidP="008F4EFF">
      <w:pPr>
        <w:jc w:val="both"/>
        <w:rPr>
          <w:b/>
        </w:rPr>
      </w:pPr>
      <w:r w:rsidRPr="00FC7904">
        <w:rPr>
          <w:sz w:val="20"/>
          <w:szCs w:val="20"/>
        </w:rPr>
        <w:t xml:space="preserve">Data obtained from </w:t>
      </w:r>
      <w:sdt>
        <w:sdtPr>
          <w:rPr>
            <w:sz w:val="20"/>
            <w:szCs w:val="20"/>
          </w:rPr>
          <w:id w:val="182338888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C7904">
            <w:rPr>
              <w:rStyle w:val="PlaceholderText"/>
            </w:rPr>
            <w:t>Click here to enter a date.</w:t>
          </w:r>
        </w:sdtContent>
      </w:sdt>
      <w:r w:rsidRPr="00FC7904">
        <w:rPr>
          <w:sz w:val="20"/>
          <w:szCs w:val="20"/>
        </w:rPr>
        <w:t xml:space="preserve"> to </w:t>
      </w:r>
      <w:sdt>
        <w:sdtPr>
          <w:rPr>
            <w:sz w:val="20"/>
            <w:szCs w:val="20"/>
          </w:rPr>
          <w:id w:val="16306264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C7904">
            <w:rPr>
              <w:rStyle w:val="PlaceholderText"/>
            </w:rPr>
            <w:t>Click here to enter a date.</w:t>
          </w:r>
        </w:sdtContent>
      </w:sdt>
    </w:p>
    <w:p w14:paraId="5E2054B1" w14:textId="77777777" w:rsidR="008F4EFF" w:rsidRPr="00FC7904" w:rsidRDefault="008F4EFF" w:rsidP="008F4EFF">
      <w:pPr>
        <w:jc w:val="both"/>
        <w:rPr>
          <w:b/>
          <w:sz w:val="20"/>
          <w:szCs w:val="20"/>
        </w:rPr>
      </w:pPr>
      <w:r w:rsidRPr="00FC7904">
        <w:rPr>
          <w:b/>
          <w:sz w:val="20"/>
          <w:szCs w:val="20"/>
        </w:rPr>
        <w:t>Insert the frequency or duration of the behavior, according to the type of data collected:</w:t>
      </w:r>
    </w:p>
    <w:tbl>
      <w:tblPr>
        <w:tblStyle w:val="TableGrid"/>
        <w:tblW w:w="545.40pt" w:type="dxa"/>
        <w:tblLook w:firstRow="1" w:lastRow="0" w:firstColumn="1" w:lastColumn="0" w:noHBand="0" w:noVBand="1"/>
      </w:tblPr>
      <w:tblGrid>
        <w:gridCol w:w="1159"/>
        <w:gridCol w:w="601"/>
        <w:gridCol w:w="771"/>
        <w:gridCol w:w="1305"/>
        <w:gridCol w:w="753"/>
        <w:gridCol w:w="958"/>
        <w:gridCol w:w="5361"/>
      </w:tblGrid>
      <w:tr w:rsidR="008F4EFF" w:rsidRPr="00FC7904" w14:paraId="48547C74" w14:textId="77777777" w:rsidTr="009852F0">
        <w:tc>
          <w:tcPr>
            <w:tcW w:w="57.95pt" w:type="dxa"/>
          </w:tcPr>
          <w:p w14:paraId="195DFA79" w14:textId="77777777" w:rsidR="008F4EFF" w:rsidRPr="00FC7904" w:rsidRDefault="008F4EFF" w:rsidP="009852F0">
            <w:pPr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68.60pt" w:type="dxa"/>
            <w:gridSpan w:val="2"/>
          </w:tcPr>
          <w:p w14:paraId="455EA436" w14:textId="77777777" w:rsidR="008F4EFF" w:rsidRPr="00FC7904" w:rsidRDefault="008F4EFF" w:rsidP="009852F0">
            <w:pPr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Per (time)</w:t>
            </w:r>
          </w:p>
        </w:tc>
        <w:tc>
          <w:tcPr>
            <w:tcW w:w="65.25pt" w:type="dxa"/>
          </w:tcPr>
          <w:p w14:paraId="5ACE848E" w14:textId="77777777" w:rsidR="008F4EFF" w:rsidRPr="00FC7904" w:rsidRDefault="008F4EFF" w:rsidP="009852F0">
            <w:pPr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85.55pt" w:type="dxa"/>
            <w:gridSpan w:val="2"/>
          </w:tcPr>
          <w:p w14:paraId="3FC02CBA" w14:textId="77777777" w:rsidR="008F4EFF" w:rsidRPr="00FC7904" w:rsidRDefault="008F4EFF" w:rsidP="009852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.05pt" w:type="dxa"/>
          </w:tcPr>
          <w:p w14:paraId="4A80C00D" w14:textId="77777777" w:rsidR="008F4EFF" w:rsidRPr="00FC7904" w:rsidRDefault="008F4EFF" w:rsidP="009852F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Explanation of data (if needed)</w:t>
            </w:r>
          </w:p>
        </w:tc>
      </w:tr>
      <w:tr w:rsidR="008F4EFF" w:rsidRPr="00FC7904" w14:paraId="18EE9C29" w14:textId="77777777" w:rsidTr="009852F0">
        <w:trPr>
          <w:trHeight w:val="306"/>
        </w:trPr>
        <w:sdt>
          <w:sdtPr>
            <w:rPr>
              <w:b/>
              <w:sz w:val="20"/>
              <w:szCs w:val="20"/>
            </w:rPr>
            <w:id w:val="-1860119949"/>
            <w:showingPlcHdr/>
          </w:sdtPr>
          <w:sdtEndPr/>
          <w:sdtContent>
            <w:tc>
              <w:tcPr>
                <w:tcW w:w="57.95pt" w:type="dxa"/>
                <w:vMerge w:val="restart"/>
                <w:vAlign w:val="center"/>
              </w:tcPr>
              <w:p w14:paraId="6C373DC9" w14:textId="77777777" w:rsidR="008F4EFF" w:rsidRPr="00FC7904" w:rsidRDefault="008F4EFF" w:rsidP="009852F0">
                <w:pPr>
                  <w:rPr>
                    <w:b/>
                    <w:sz w:val="20"/>
                    <w:szCs w:val="20"/>
                  </w:rPr>
                </w:pPr>
                <w:r w:rsidRPr="00FC79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35041220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30.05pt" w:type="dxa"/>
              </w:tcPr>
              <w:p w14:paraId="1E4A4B72" w14:textId="77777777" w:rsidR="008F4EFF" w:rsidRPr="00FC7904" w:rsidRDefault="008F4EFF" w:rsidP="009852F0">
                <w:pPr>
                  <w:rPr>
                    <w:b/>
                  </w:rPr>
                </w:pPr>
                <w:r w:rsidRPr="00FC7904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8.55pt" w:type="dxa"/>
          </w:tcPr>
          <w:p w14:paraId="233D1EF8" w14:textId="77777777" w:rsidR="008F4EFF" w:rsidRPr="00FC7904" w:rsidRDefault="008F4EFF" w:rsidP="009852F0">
            <w:pPr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hour</w:t>
            </w:r>
          </w:p>
        </w:tc>
        <w:sdt>
          <w:sdtPr>
            <w:rPr>
              <w:b/>
              <w:sz w:val="20"/>
              <w:szCs w:val="20"/>
            </w:rPr>
            <w:id w:val="-722984221"/>
            <w:showingPlcHdr/>
          </w:sdtPr>
          <w:sdtEndPr/>
          <w:sdtContent>
            <w:tc>
              <w:tcPr>
                <w:tcW w:w="65.25pt" w:type="dxa"/>
                <w:vMerge w:val="restart"/>
                <w:vAlign w:val="center"/>
              </w:tcPr>
              <w:p w14:paraId="7AD9DFAA" w14:textId="77777777" w:rsidR="008F4EFF" w:rsidRPr="00FC7904" w:rsidRDefault="008F4EFF" w:rsidP="009852F0">
                <w:pPr>
                  <w:rPr>
                    <w:b/>
                    <w:sz w:val="20"/>
                    <w:szCs w:val="20"/>
                  </w:rPr>
                </w:pPr>
                <w:r w:rsidRPr="00FC79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8906671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37.65pt" w:type="dxa"/>
              </w:tcPr>
              <w:p w14:paraId="13667937" w14:textId="77777777" w:rsidR="008F4EFF" w:rsidRPr="00FC7904" w:rsidRDefault="008F4EFF" w:rsidP="009852F0">
                <w:pPr>
                  <w:jc w:val="both"/>
                  <w:rPr>
                    <w:sz w:val="20"/>
                    <w:szCs w:val="20"/>
                  </w:rPr>
                </w:pPr>
                <w:r w:rsidRPr="00FC7904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.90pt" w:type="dxa"/>
          </w:tcPr>
          <w:p w14:paraId="5D450194" w14:textId="77777777" w:rsidR="008F4EFF" w:rsidRPr="00FC7904" w:rsidRDefault="008F4EFF" w:rsidP="009852F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minutes</w:t>
            </w:r>
          </w:p>
        </w:tc>
        <w:sdt>
          <w:sdtPr>
            <w:rPr>
              <w:b/>
              <w:sz w:val="20"/>
              <w:szCs w:val="20"/>
            </w:rPr>
            <w:id w:val="-1092779335"/>
            <w:showingPlcHdr/>
          </w:sdtPr>
          <w:sdtEndPr/>
          <w:sdtContent>
            <w:tc>
              <w:tcPr>
                <w:tcW w:w="268.05pt" w:type="dxa"/>
                <w:vMerge w:val="restart"/>
                <w:vAlign w:val="center"/>
              </w:tcPr>
              <w:p w14:paraId="3B5A795C" w14:textId="77777777" w:rsidR="008F4EFF" w:rsidRPr="00FC7904" w:rsidRDefault="008F4EFF" w:rsidP="009852F0">
                <w:pPr>
                  <w:rPr>
                    <w:b/>
                    <w:sz w:val="20"/>
                    <w:szCs w:val="20"/>
                  </w:rPr>
                </w:pPr>
                <w:r w:rsidRPr="00FC79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4EFF" w:rsidRPr="00FC7904" w14:paraId="6BBABC0C" w14:textId="77777777" w:rsidTr="009852F0">
        <w:trPr>
          <w:trHeight w:val="303"/>
        </w:trPr>
        <w:tc>
          <w:tcPr>
            <w:tcW w:w="57.95pt" w:type="dxa"/>
            <w:vMerge/>
            <w:vAlign w:val="center"/>
          </w:tcPr>
          <w:p w14:paraId="14E98D4A" w14:textId="77777777" w:rsidR="008F4EFF" w:rsidRPr="00FC7904" w:rsidRDefault="008F4EFF" w:rsidP="009852F0">
            <w:pPr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</w:rPr>
            <w:id w:val="130111872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30.05pt" w:type="dxa"/>
              </w:tcPr>
              <w:p w14:paraId="5EDE12CB" w14:textId="77777777" w:rsidR="008F4EFF" w:rsidRPr="00FC7904" w:rsidRDefault="008F4EFF" w:rsidP="009852F0">
                <w:pPr>
                  <w:rPr>
                    <w:b/>
                  </w:rPr>
                </w:pPr>
                <w:r w:rsidRPr="00FC7904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8.55pt" w:type="dxa"/>
          </w:tcPr>
          <w:p w14:paraId="0883D775" w14:textId="77777777" w:rsidR="008F4EFF" w:rsidRPr="00FC7904" w:rsidRDefault="008F4EFF" w:rsidP="009852F0">
            <w:pPr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65.25pt" w:type="dxa"/>
            <w:vMerge/>
            <w:vAlign w:val="center"/>
          </w:tcPr>
          <w:p w14:paraId="44ED5196" w14:textId="77777777" w:rsidR="008F4EFF" w:rsidRPr="00FC7904" w:rsidRDefault="008F4EFF" w:rsidP="009852F0">
            <w:pPr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0230553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37.65pt" w:type="dxa"/>
              </w:tcPr>
              <w:p w14:paraId="5F5FB62A" w14:textId="77777777" w:rsidR="008F4EFF" w:rsidRPr="00FC7904" w:rsidRDefault="008F4EFF" w:rsidP="009852F0">
                <w:pPr>
                  <w:jc w:val="both"/>
                  <w:rPr>
                    <w:sz w:val="20"/>
                    <w:szCs w:val="20"/>
                  </w:rPr>
                </w:pPr>
                <w:r w:rsidRPr="00FC7904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.90pt" w:type="dxa"/>
          </w:tcPr>
          <w:p w14:paraId="75DC5ED1" w14:textId="77777777" w:rsidR="008F4EFF" w:rsidRPr="00FC7904" w:rsidRDefault="008F4EFF" w:rsidP="009852F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268.05pt" w:type="dxa"/>
            <w:vMerge/>
            <w:vAlign w:val="center"/>
          </w:tcPr>
          <w:p w14:paraId="222E77E8" w14:textId="77777777" w:rsidR="008F4EFF" w:rsidRPr="00FC7904" w:rsidRDefault="008F4EFF" w:rsidP="009852F0">
            <w:pPr>
              <w:rPr>
                <w:b/>
                <w:sz w:val="20"/>
                <w:szCs w:val="20"/>
              </w:rPr>
            </w:pPr>
          </w:p>
        </w:tc>
      </w:tr>
      <w:tr w:rsidR="008F4EFF" w:rsidRPr="00FC7904" w14:paraId="6449F294" w14:textId="77777777" w:rsidTr="009852F0">
        <w:trPr>
          <w:trHeight w:val="303"/>
        </w:trPr>
        <w:tc>
          <w:tcPr>
            <w:tcW w:w="57.95pt" w:type="dxa"/>
            <w:vMerge/>
            <w:vAlign w:val="center"/>
          </w:tcPr>
          <w:p w14:paraId="75CCFE1C" w14:textId="77777777" w:rsidR="008F4EFF" w:rsidRPr="00FC7904" w:rsidRDefault="008F4EFF" w:rsidP="009852F0">
            <w:pPr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</w:rPr>
            <w:id w:val="143717131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30.05pt" w:type="dxa"/>
              </w:tcPr>
              <w:p w14:paraId="543D6BC9" w14:textId="77777777" w:rsidR="008F4EFF" w:rsidRPr="00FC7904" w:rsidRDefault="008F4EFF" w:rsidP="009852F0">
                <w:pPr>
                  <w:rPr>
                    <w:b/>
                  </w:rPr>
                </w:pPr>
                <w:r w:rsidRPr="00FC7904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8.55pt" w:type="dxa"/>
          </w:tcPr>
          <w:p w14:paraId="535CE259" w14:textId="77777777" w:rsidR="008F4EFF" w:rsidRPr="00FC7904" w:rsidRDefault="008F4EFF" w:rsidP="009852F0">
            <w:pPr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65.25pt" w:type="dxa"/>
            <w:vMerge/>
            <w:vAlign w:val="center"/>
          </w:tcPr>
          <w:p w14:paraId="2D64527D" w14:textId="77777777" w:rsidR="008F4EFF" w:rsidRPr="00FC7904" w:rsidRDefault="008F4EFF" w:rsidP="009852F0">
            <w:pPr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1655612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37.65pt" w:type="dxa"/>
              </w:tcPr>
              <w:p w14:paraId="7CBD5D4C" w14:textId="77777777" w:rsidR="008F4EFF" w:rsidRPr="00FC7904" w:rsidRDefault="008F4EFF" w:rsidP="009852F0">
                <w:pPr>
                  <w:jc w:val="both"/>
                  <w:rPr>
                    <w:sz w:val="20"/>
                    <w:szCs w:val="20"/>
                  </w:rPr>
                </w:pPr>
                <w:r w:rsidRPr="00FC7904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.90pt" w:type="dxa"/>
          </w:tcPr>
          <w:p w14:paraId="07B12F4A" w14:textId="77777777" w:rsidR="008F4EFF" w:rsidRPr="00FC7904" w:rsidRDefault="008F4EFF" w:rsidP="009852F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268.05pt" w:type="dxa"/>
            <w:vMerge/>
            <w:vAlign w:val="center"/>
          </w:tcPr>
          <w:p w14:paraId="336FD4F8" w14:textId="77777777" w:rsidR="008F4EFF" w:rsidRPr="00FC7904" w:rsidRDefault="008F4EFF" w:rsidP="009852F0">
            <w:pPr>
              <w:rPr>
                <w:b/>
                <w:sz w:val="20"/>
                <w:szCs w:val="20"/>
              </w:rPr>
            </w:pPr>
          </w:p>
        </w:tc>
      </w:tr>
      <w:tr w:rsidR="008F4EFF" w:rsidRPr="00FC7904" w14:paraId="1A8211EE" w14:textId="77777777" w:rsidTr="009852F0">
        <w:trPr>
          <w:trHeight w:val="303"/>
        </w:trPr>
        <w:tc>
          <w:tcPr>
            <w:tcW w:w="57.95pt" w:type="dxa"/>
            <w:vMerge/>
            <w:vAlign w:val="center"/>
          </w:tcPr>
          <w:p w14:paraId="03EBF25C" w14:textId="77777777" w:rsidR="008F4EFF" w:rsidRPr="00FC7904" w:rsidRDefault="008F4EFF" w:rsidP="009852F0">
            <w:pPr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</w:rPr>
            <w:id w:val="27584474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30.05pt" w:type="dxa"/>
              </w:tcPr>
              <w:p w14:paraId="0DBD57B1" w14:textId="77777777" w:rsidR="008F4EFF" w:rsidRPr="00FC7904" w:rsidRDefault="008F4EFF" w:rsidP="009852F0">
                <w:pPr>
                  <w:rPr>
                    <w:b/>
                  </w:rPr>
                </w:pPr>
                <w:r w:rsidRPr="00FC7904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8.55pt" w:type="dxa"/>
          </w:tcPr>
          <w:p w14:paraId="33D9D17B" w14:textId="77777777" w:rsidR="008F4EFF" w:rsidRPr="00FC7904" w:rsidRDefault="008F4EFF" w:rsidP="009852F0">
            <w:pPr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month</w:t>
            </w:r>
          </w:p>
        </w:tc>
        <w:tc>
          <w:tcPr>
            <w:tcW w:w="65.25pt" w:type="dxa"/>
            <w:vMerge/>
            <w:vAlign w:val="center"/>
          </w:tcPr>
          <w:p w14:paraId="46462DA8" w14:textId="77777777" w:rsidR="008F4EFF" w:rsidRPr="00FC7904" w:rsidRDefault="008F4EFF" w:rsidP="009852F0">
            <w:pPr>
              <w:rPr>
                <w:b/>
                <w:sz w:val="20"/>
                <w:szCs w:val="20"/>
              </w:rPr>
            </w:pPr>
          </w:p>
        </w:tc>
        <w:tc>
          <w:tcPr>
            <w:tcW w:w="85.55pt" w:type="dxa"/>
            <w:gridSpan w:val="2"/>
          </w:tcPr>
          <w:p w14:paraId="0D5254EF" w14:textId="77777777" w:rsidR="008F4EFF" w:rsidRPr="00FC7904" w:rsidRDefault="008F4EFF" w:rsidP="009852F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 xml:space="preserve">Other:  </w:t>
            </w:r>
            <w:sdt>
              <w:sdtPr>
                <w:rPr>
                  <w:b/>
                  <w:sz w:val="20"/>
                  <w:szCs w:val="20"/>
                </w:rPr>
                <w:id w:val="-2061540028"/>
                <w:showingPlcHdr/>
              </w:sdtPr>
              <w:sdtEndPr/>
              <w:sdtContent>
                <w:r w:rsidRPr="00FC79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8.05pt" w:type="dxa"/>
            <w:vMerge/>
            <w:vAlign w:val="center"/>
          </w:tcPr>
          <w:p w14:paraId="2A911291" w14:textId="77777777" w:rsidR="008F4EFF" w:rsidRPr="00FC7904" w:rsidRDefault="008F4EFF" w:rsidP="009852F0">
            <w:pPr>
              <w:rPr>
                <w:b/>
                <w:sz w:val="20"/>
                <w:szCs w:val="20"/>
              </w:rPr>
            </w:pPr>
          </w:p>
        </w:tc>
      </w:tr>
    </w:tbl>
    <w:p w14:paraId="0AF6955B" w14:textId="77777777" w:rsidR="008F4EFF" w:rsidRPr="00FC7904" w:rsidRDefault="008F4EFF" w:rsidP="008F4EFF">
      <w:pPr>
        <w:jc w:val="both"/>
        <w:rPr>
          <w:sz w:val="20"/>
          <w:szCs w:val="20"/>
        </w:rPr>
      </w:pPr>
    </w:p>
    <w:p w14:paraId="30CC78E2" w14:textId="5905E6BB" w:rsidR="008F4EFF" w:rsidRPr="00FC7904" w:rsidRDefault="008F4EFF" w:rsidP="008F4EFF">
      <w:pPr>
        <w:jc w:val="both"/>
        <w:rPr>
          <w:b/>
        </w:rPr>
      </w:pPr>
      <w:r w:rsidRPr="00FC7904">
        <w:rPr>
          <w:b/>
        </w:rPr>
        <w:t>POSSIBLE BEHAVIORAL FUNCTION</w:t>
      </w:r>
      <w:r w:rsidR="005832DF">
        <w:rPr>
          <w:b/>
        </w:rPr>
        <w:t xml:space="preserve"> (PURPOSE)</w:t>
      </w:r>
      <w:r w:rsidRPr="00FC7904">
        <w:rPr>
          <w:b/>
        </w:rPr>
        <w:t>:</w:t>
      </w:r>
    </w:p>
    <w:tbl>
      <w:tblPr>
        <w:tblStyle w:val="TableGrid"/>
        <w:tblW w:w="0pt" w:type="dxa"/>
        <w:tblLook w:firstRow="1" w:lastRow="0" w:firstColumn="1" w:lastColumn="0" w:noHBand="0" w:noVBand="1"/>
      </w:tblPr>
      <w:tblGrid>
        <w:gridCol w:w="554"/>
        <w:gridCol w:w="4117"/>
        <w:gridCol w:w="536"/>
        <w:gridCol w:w="4143"/>
      </w:tblGrid>
      <w:tr w:rsidR="008F4EFF" w:rsidRPr="00FC7904" w14:paraId="34D73CED" w14:textId="77777777" w:rsidTr="009852F0">
        <w:tc>
          <w:tcPr>
            <w:tcW w:w="239.40pt" w:type="dxa"/>
            <w:gridSpan w:val="2"/>
          </w:tcPr>
          <w:p w14:paraId="2F46521D" w14:textId="77777777" w:rsidR="008F4EFF" w:rsidRPr="00FC7904" w:rsidRDefault="008F4EFF" w:rsidP="009852F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Obtain/Gain</w:t>
            </w:r>
          </w:p>
        </w:tc>
        <w:tc>
          <w:tcPr>
            <w:tcW w:w="239.40pt" w:type="dxa"/>
            <w:gridSpan w:val="2"/>
          </w:tcPr>
          <w:p w14:paraId="37C8FE79" w14:textId="77777777" w:rsidR="008F4EFF" w:rsidRPr="00FC7904" w:rsidRDefault="008F4EFF" w:rsidP="009852F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Avoid or Escape</w:t>
            </w:r>
          </w:p>
        </w:tc>
      </w:tr>
      <w:tr w:rsidR="008F4EFF" w:rsidRPr="00FC7904" w14:paraId="7FA6B217" w14:textId="77777777" w:rsidTr="009852F0">
        <w:sdt>
          <w:sdtPr>
            <w:rPr>
              <w:b/>
            </w:rPr>
            <w:id w:val="97996428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7.90pt" w:type="dxa"/>
              </w:tcPr>
              <w:p w14:paraId="40492930" w14:textId="77777777" w:rsidR="008F4EFF" w:rsidRPr="00FC7904" w:rsidRDefault="008F4EFF" w:rsidP="009852F0">
                <w:pPr>
                  <w:rPr>
                    <w:b/>
                  </w:rPr>
                </w:pPr>
                <w:r w:rsidRPr="00FC7904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1.50pt" w:type="dxa"/>
          </w:tcPr>
          <w:p w14:paraId="51BDEF27" w14:textId="77777777" w:rsidR="008F4EFF" w:rsidRPr="00FC7904" w:rsidRDefault="008F4EFF" w:rsidP="009852F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Adult Attention</w:t>
            </w:r>
          </w:p>
        </w:tc>
        <w:sdt>
          <w:sdtPr>
            <w:rPr>
              <w:b/>
            </w:rPr>
            <w:id w:val="-42927999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7pt" w:type="dxa"/>
              </w:tcPr>
              <w:p w14:paraId="7E8C8767" w14:textId="77777777" w:rsidR="008F4EFF" w:rsidRPr="00FC7904" w:rsidRDefault="008F4EFF" w:rsidP="009852F0">
                <w:pPr>
                  <w:rPr>
                    <w:b/>
                  </w:rPr>
                </w:pPr>
                <w:r w:rsidRPr="00FC7904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2.40pt" w:type="dxa"/>
          </w:tcPr>
          <w:p w14:paraId="70336B42" w14:textId="77777777" w:rsidR="008F4EFF" w:rsidRPr="00FC7904" w:rsidRDefault="008F4EFF" w:rsidP="009852F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Adult Attention</w:t>
            </w:r>
          </w:p>
        </w:tc>
      </w:tr>
      <w:tr w:rsidR="008F4EFF" w:rsidRPr="00FC7904" w14:paraId="6837BF3C" w14:textId="77777777" w:rsidTr="009852F0">
        <w:sdt>
          <w:sdtPr>
            <w:rPr>
              <w:b/>
            </w:rPr>
            <w:id w:val="-212946928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7.90pt" w:type="dxa"/>
              </w:tcPr>
              <w:p w14:paraId="390B2AF2" w14:textId="77777777" w:rsidR="008F4EFF" w:rsidRPr="00FC7904" w:rsidRDefault="008F4EFF" w:rsidP="009852F0">
                <w:pPr>
                  <w:rPr>
                    <w:b/>
                  </w:rPr>
                </w:pPr>
                <w:r w:rsidRPr="00FC7904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1.50pt" w:type="dxa"/>
          </w:tcPr>
          <w:p w14:paraId="7C7B52DD" w14:textId="77777777" w:rsidR="008F4EFF" w:rsidRPr="00FC7904" w:rsidRDefault="008F4EFF" w:rsidP="009852F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Peer Attention</w:t>
            </w:r>
          </w:p>
        </w:tc>
        <w:sdt>
          <w:sdtPr>
            <w:rPr>
              <w:b/>
            </w:rPr>
            <w:id w:val="-153333581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7pt" w:type="dxa"/>
              </w:tcPr>
              <w:p w14:paraId="2226D708" w14:textId="77777777" w:rsidR="008F4EFF" w:rsidRPr="00FC7904" w:rsidRDefault="008F4EFF" w:rsidP="009852F0">
                <w:pPr>
                  <w:rPr>
                    <w:b/>
                  </w:rPr>
                </w:pPr>
                <w:r w:rsidRPr="00FC7904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2.40pt" w:type="dxa"/>
          </w:tcPr>
          <w:p w14:paraId="4714135D" w14:textId="77777777" w:rsidR="008F4EFF" w:rsidRPr="00FC7904" w:rsidRDefault="008F4EFF" w:rsidP="009852F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Peer Attention</w:t>
            </w:r>
          </w:p>
        </w:tc>
      </w:tr>
      <w:tr w:rsidR="008F4EFF" w:rsidRPr="00FC7904" w14:paraId="0F809652" w14:textId="77777777" w:rsidTr="009852F0">
        <w:sdt>
          <w:sdtPr>
            <w:rPr>
              <w:b/>
            </w:rPr>
            <w:id w:val="44234858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7.90pt" w:type="dxa"/>
              </w:tcPr>
              <w:p w14:paraId="3DB04294" w14:textId="77777777" w:rsidR="008F4EFF" w:rsidRPr="00FC7904" w:rsidRDefault="008F4EFF" w:rsidP="009852F0">
                <w:pPr>
                  <w:rPr>
                    <w:b/>
                  </w:rPr>
                </w:pPr>
                <w:r w:rsidRPr="00FC7904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1.50pt" w:type="dxa"/>
          </w:tcPr>
          <w:p w14:paraId="2DF7032E" w14:textId="77777777" w:rsidR="008F4EFF" w:rsidRPr="00FC7904" w:rsidRDefault="008F4EFF" w:rsidP="009852F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Access to/use an activity, object, event:</w:t>
            </w:r>
          </w:p>
          <w:sdt>
            <w:sdtPr>
              <w:rPr>
                <w:b/>
                <w:sz w:val="20"/>
                <w:szCs w:val="20"/>
              </w:rPr>
              <w:id w:val="1214463796"/>
              <w:showingPlcHdr/>
            </w:sdtPr>
            <w:sdtEndPr/>
            <w:sdtContent>
              <w:p w14:paraId="7841C643" w14:textId="77777777" w:rsidR="008F4EFF" w:rsidRPr="00FC7904" w:rsidRDefault="008F4EFF" w:rsidP="009852F0">
                <w:pPr>
                  <w:jc w:val="both"/>
                  <w:rPr>
                    <w:b/>
                    <w:sz w:val="20"/>
                    <w:szCs w:val="20"/>
                  </w:rPr>
                </w:pPr>
                <w:r w:rsidRPr="00FC790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b/>
            </w:rPr>
            <w:id w:val="-29783944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7pt" w:type="dxa"/>
              </w:tcPr>
              <w:p w14:paraId="0E5FEE48" w14:textId="77777777" w:rsidR="008F4EFF" w:rsidRPr="00FC7904" w:rsidRDefault="008F4EFF" w:rsidP="009852F0">
                <w:pPr>
                  <w:rPr>
                    <w:b/>
                  </w:rPr>
                </w:pPr>
                <w:r w:rsidRPr="00FC7904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2.40pt" w:type="dxa"/>
          </w:tcPr>
          <w:p w14:paraId="1144F00A" w14:textId="77777777" w:rsidR="008F4EFF" w:rsidRPr="00FC7904" w:rsidRDefault="008F4EFF" w:rsidP="009852F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Participating in/using an activity, object, event:</w:t>
            </w:r>
          </w:p>
          <w:sdt>
            <w:sdtPr>
              <w:rPr>
                <w:b/>
                <w:sz w:val="20"/>
                <w:szCs w:val="20"/>
              </w:rPr>
              <w:id w:val="-1666086178"/>
              <w:showingPlcHdr/>
            </w:sdtPr>
            <w:sdtEndPr/>
            <w:sdtContent>
              <w:p w14:paraId="1CB965BC" w14:textId="77777777" w:rsidR="008F4EFF" w:rsidRPr="00FC7904" w:rsidRDefault="008F4EFF" w:rsidP="009852F0">
                <w:pPr>
                  <w:jc w:val="both"/>
                  <w:rPr>
                    <w:b/>
                    <w:sz w:val="20"/>
                    <w:szCs w:val="20"/>
                  </w:rPr>
                </w:pPr>
                <w:r w:rsidRPr="00FC790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F4EFF" w:rsidRPr="00FC7904" w14:paraId="3BD6BB63" w14:textId="77777777" w:rsidTr="009852F0">
        <w:sdt>
          <w:sdtPr>
            <w:rPr>
              <w:b/>
            </w:rPr>
            <w:id w:val="-93228173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7.90pt" w:type="dxa"/>
              </w:tcPr>
              <w:p w14:paraId="53138408" w14:textId="77777777" w:rsidR="008F4EFF" w:rsidRPr="00FC7904" w:rsidRDefault="008F4EFF" w:rsidP="009852F0">
                <w:pPr>
                  <w:rPr>
                    <w:b/>
                  </w:rPr>
                </w:pPr>
                <w:r w:rsidRPr="00FC7904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1.50pt" w:type="dxa"/>
          </w:tcPr>
          <w:p w14:paraId="2EBD023F" w14:textId="77777777" w:rsidR="008F4EFF" w:rsidRPr="00FC7904" w:rsidRDefault="008F4EFF" w:rsidP="009852F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 xml:space="preserve">Sensory input:  </w:t>
            </w:r>
            <w:sdt>
              <w:sdtPr>
                <w:rPr>
                  <w:b/>
                  <w:sz w:val="20"/>
                  <w:szCs w:val="20"/>
                </w:rPr>
                <w:id w:val="618885872"/>
                <w:showingPlcHdr/>
              </w:sdtPr>
              <w:sdtEndPr/>
              <w:sdtContent>
                <w:r w:rsidRPr="00FC79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b/>
            </w:rPr>
            <w:id w:val="-119214222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7pt" w:type="dxa"/>
              </w:tcPr>
              <w:p w14:paraId="240BEE79" w14:textId="77777777" w:rsidR="008F4EFF" w:rsidRPr="00FC7904" w:rsidRDefault="008F4EFF" w:rsidP="009852F0">
                <w:pPr>
                  <w:rPr>
                    <w:b/>
                  </w:rPr>
                </w:pPr>
                <w:r w:rsidRPr="00FC7904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2.40pt" w:type="dxa"/>
          </w:tcPr>
          <w:p w14:paraId="78C86BA6" w14:textId="77777777" w:rsidR="008F4EFF" w:rsidRPr="00FC7904" w:rsidRDefault="008F4EFF" w:rsidP="009852F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 xml:space="preserve">Sensory input:  </w:t>
            </w:r>
            <w:sdt>
              <w:sdtPr>
                <w:rPr>
                  <w:b/>
                  <w:sz w:val="20"/>
                  <w:szCs w:val="20"/>
                </w:rPr>
                <w:id w:val="502167166"/>
                <w:showingPlcHdr/>
              </w:sdtPr>
              <w:sdtEndPr/>
              <w:sdtContent>
                <w:r w:rsidRPr="00FC79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4EFF" w:rsidRPr="00FC7904" w14:paraId="16325882" w14:textId="77777777" w:rsidTr="009852F0">
        <w:sdt>
          <w:sdtPr>
            <w:rPr>
              <w:rFonts w:ascii="MS Gothic" w:eastAsia="MS Gothic" w:hint="eastAsia"/>
              <w:b/>
            </w:rPr>
            <w:id w:val="57917814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7.90pt" w:type="dxa"/>
              </w:tcPr>
              <w:p w14:paraId="37DF9703" w14:textId="77777777" w:rsidR="008F4EFF" w:rsidRPr="00FC7904" w:rsidRDefault="008F4EFF" w:rsidP="009852F0">
                <w:pPr>
                  <w:rPr>
                    <w:rFonts w:ascii="MS Gothic" w:eastAsia="MS Gothic"/>
                    <w:b/>
                  </w:rPr>
                </w:pPr>
                <w:r w:rsidRPr="00FC7904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1.50pt" w:type="dxa"/>
          </w:tcPr>
          <w:p w14:paraId="17B123F6" w14:textId="77777777" w:rsidR="008F4EFF" w:rsidRPr="00FC7904" w:rsidRDefault="008F4EFF" w:rsidP="009852F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 xml:space="preserve">Other:  </w:t>
            </w:r>
            <w:sdt>
              <w:sdtPr>
                <w:rPr>
                  <w:b/>
                  <w:sz w:val="20"/>
                  <w:szCs w:val="20"/>
                </w:rPr>
                <w:id w:val="57903984"/>
                <w:showingPlcHdr/>
              </w:sdtPr>
              <w:sdtEndPr/>
              <w:sdtContent>
                <w:r w:rsidRPr="00FC79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MS Gothic" w:eastAsia="MS Gothic" w:hint="eastAsia"/>
              <w:b/>
            </w:rPr>
            <w:id w:val="-180746271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7pt" w:type="dxa"/>
              </w:tcPr>
              <w:p w14:paraId="01BD4DFE" w14:textId="77777777" w:rsidR="008F4EFF" w:rsidRPr="00FC7904" w:rsidRDefault="008F4EFF" w:rsidP="009852F0">
                <w:pPr>
                  <w:rPr>
                    <w:rFonts w:ascii="MS Gothic" w:eastAsia="MS Gothic"/>
                    <w:b/>
                  </w:rPr>
                </w:pPr>
                <w:r w:rsidRPr="00FC7904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2.40pt" w:type="dxa"/>
          </w:tcPr>
          <w:p w14:paraId="5665B089" w14:textId="77777777" w:rsidR="008F4EFF" w:rsidRPr="00FC7904" w:rsidRDefault="008F4EFF" w:rsidP="009852F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 xml:space="preserve">Other:  </w:t>
            </w:r>
            <w:sdt>
              <w:sdtPr>
                <w:rPr>
                  <w:b/>
                  <w:sz w:val="20"/>
                  <w:szCs w:val="20"/>
                </w:rPr>
                <w:id w:val="238758134"/>
                <w:showingPlcHdr/>
              </w:sdtPr>
              <w:sdtEndPr/>
              <w:sdtContent>
                <w:r w:rsidRPr="00FC79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47A2A73" w14:textId="77777777" w:rsidR="008F4EFF" w:rsidRPr="00FC7904" w:rsidRDefault="008F4EFF" w:rsidP="008F4EFF">
      <w:pPr>
        <w:jc w:val="both"/>
        <w:rPr>
          <w:sz w:val="20"/>
          <w:szCs w:val="20"/>
        </w:rPr>
      </w:pPr>
    </w:p>
    <w:p w14:paraId="7DBB5298" w14:textId="77777777" w:rsidR="008F4EFF" w:rsidRPr="00FC7904" w:rsidRDefault="008F4EFF" w:rsidP="008F4EFF">
      <w:pPr>
        <w:jc w:val="both"/>
        <w:rPr>
          <w:b/>
          <w:sz w:val="20"/>
          <w:szCs w:val="20"/>
        </w:rPr>
      </w:pPr>
    </w:p>
    <w:p w14:paraId="165C82BD" w14:textId="77777777" w:rsidR="008F4EFF" w:rsidRPr="00FC7904" w:rsidRDefault="008F4EFF" w:rsidP="008F4EFF">
      <w:pPr>
        <w:jc w:val="both"/>
        <w:rPr>
          <w:b/>
        </w:rPr>
      </w:pPr>
      <w:r w:rsidRPr="00FC7904">
        <w:rPr>
          <w:b/>
          <w:u w:val="single"/>
        </w:rPr>
        <w:t>Summary Statement(s)</w:t>
      </w:r>
      <w:r w:rsidRPr="00FC7904">
        <w:rPr>
          <w:b/>
        </w:rPr>
        <w:t>:</w:t>
      </w:r>
    </w:p>
    <w:p w14:paraId="76104753" w14:textId="521B5F0C" w:rsidR="008F4EFF" w:rsidRPr="00FC7904" w:rsidRDefault="008F4EFF" w:rsidP="008F4EFF">
      <w:pPr>
        <w:jc w:val="both"/>
        <w:rPr>
          <w:sz w:val="20"/>
          <w:szCs w:val="20"/>
        </w:rPr>
      </w:pPr>
      <w:r w:rsidRPr="00FC7904">
        <w:rPr>
          <w:b/>
          <w:sz w:val="20"/>
          <w:szCs w:val="20"/>
        </w:rPr>
        <w:t>The student is likely to (</w:t>
      </w:r>
      <w:r w:rsidRPr="00FC7904">
        <w:rPr>
          <w:b/>
          <w:i/>
          <w:sz w:val="20"/>
          <w:szCs w:val="20"/>
        </w:rPr>
        <w:t>Behavior 2</w:t>
      </w:r>
      <w:r w:rsidRPr="00FC7904">
        <w:rPr>
          <w:b/>
          <w:sz w:val="20"/>
          <w:szCs w:val="20"/>
        </w:rPr>
        <w:t>):</w:t>
      </w:r>
      <w:r w:rsidRPr="00FC7904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973979395"/>
          <w:showingPlcHdr/>
        </w:sdtPr>
        <w:sdtEndPr/>
        <w:sdtContent>
          <w:r w:rsidRPr="00FC7904">
            <w:rPr>
              <w:rStyle w:val="PlaceholderText"/>
            </w:rPr>
            <w:t>Click here to enter text.</w:t>
          </w:r>
        </w:sdtContent>
      </w:sdt>
    </w:p>
    <w:p w14:paraId="698D43F8" w14:textId="77777777" w:rsidR="008F4EFF" w:rsidRPr="00FC7904" w:rsidRDefault="008F4EFF" w:rsidP="008F4EFF">
      <w:pPr>
        <w:jc w:val="both"/>
        <w:rPr>
          <w:b/>
          <w:sz w:val="20"/>
          <w:szCs w:val="20"/>
        </w:rPr>
      </w:pPr>
      <w:r w:rsidRPr="00FC7904">
        <w:rPr>
          <w:b/>
          <w:sz w:val="20"/>
          <w:szCs w:val="20"/>
        </w:rPr>
        <w:t>When (</w:t>
      </w:r>
      <w:r w:rsidRPr="00FC7904">
        <w:rPr>
          <w:b/>
          <w:i/>
          <w:sz w:val="20"/>
          <w:szCs w:val="20"/>
        </w:rPr>
        <w:t>trigger events</w:t>
      </w:r>
      <w:r w:rsidRPr="00FC7904">
        <w:rPr>
          <w:b/>
          <w:sz w:val="20"/>
          <w:szCs w:val="20"/>
        </w:rPr>
        <w:t xml:space="preserve">):  </w:t>
      </w:r>
      <w:sdt>
        <w:sdtPr>
          <w:rPr>
            <w:b/>
            <w:sz w:val="20"/>
            <w:szCs w:val="20"/>
          </w:rPr>
          <w:id w:val="-1992781543"/>
          <w:showingPlcHdr/>
        </w:sdtPr>
        <w:sdtEndPr/>
        <w:sdtContent>
          <w:r w:rsidRPr="00FC7904">
            <w:rPr>
              <w:rStyle w:val="PlaceholderText"/>
            </w:rPr>
            <w:t>Click here to enter text.</w:t>
          </w:r>
        </w:sdtContent>
      </w:sdt>
    </w:p>
    <w:p w14:paraId="6B757501" w14:textId="52718B12" w:rsidR="008F4EFF" w:rsidRPr="00FC7904" w:rsidRDefault="008F4EFF" w:rsidP="008F4EFF">
      <w:pPr>
        <w:jc w:val="both"/>
        <w:rPr>
          <w:b/>
          <w:sz w:val="20"/>
          <w:szCs w:val="20"/>
        </w:rPr>
      </w:pPr>
      <w:proofErr w:type="gramStart"/>
      <w:r w:rsidRPr="00FC7904">
        <w:rPr>
          <w:b/>
          <w:sz w:val="20"/>
          <w:szCs w:val="20"/>
        </w:rPr>
        <w:t>In order to</w:t>
      </w:r>
      <w:proofErr w:type="gramEnd"/>
      <w:r w:rsidRPr="00FC7904">
        <w:rPr>
          <w:b/>
          <w:sz w:val="20"/>
          <w:szCs w:val="20"/>
        </w:rPr>
        <w:t xml:space="preserve"> (</w:t>
      </w:r>
      <w:r w:rsidRPr="00FC7904">
        <w:rPr>
          <w:b/>
          <w:i/>
          <w:sz w:val="20"/>
          <w:szCs w:val="20"/>
        </w:rPr>
        <w:t>function</w:t>
      </w:r>
      <w:r w:rsidR="005832DF">
        <w:rPr>
          <w:b/>
          <w:i/>
          <w:sz w:val="20"/>
          <w:szCs w:val="20"/>
        </w:rPr>
        <w:t>/purpose</w:t>
      </w:r>
      <w:r w:rsidRPr="00FC7904">
        <w:rPr>
          <w:b/>
          <w:sz w:val="20"/>
          <w:szCs w:val="20"/>
        </w:rPr>
        <w:t xml:space="preserve">):  </w:t>
      </w:r>
      <w:sdt>
        <w:sdtPr>
          <w:rPr>
            <w:b/>
            <w:sz w:val="20"/>
            <w:szCs w:val="20"/>
          </w:rPr>
          <w:id w:val="-1112434271"/>
          <w:showingPlcHdr/>
        </w:sdtPr>
        <w:sdtEndPr/>
        <w:sdtContent>
          <w:r w:rsidRPr="00FC7904">
            <w:rPr>
              <w:rStyle w:val="PlaceholderText"/>
            </w:rPr>
            <w:t>Click here to enter text.</w:t>
          </w:r>
        </w:sdtContent>
      </w:sdt>
    </w:p>
    <w:p w14:paraId="1416A77E" w14:textId="77777777" w:rsidR="008F4EFF" w:rsidRPr="00FC7904" w:rsidRDefault="008F4EFF" w:rsidP="008F4EFF">
      <w:pPr>
        <w:jc w:val="both"/>
        <w:rPr>
          <w:b/>
          <w:sz w:val="20"/>
          <w:szCs w:val="20"/>
        </w:rPr>
      </w:pPr>
      <w:r w:rsidRPr="00FC7904">
        <w:rPr>
          <w:b/>
          <w:sz w:val="20"/>
          <w:szCs w:val="20"/>
        </w:rPr>
        <w:t>This is more likely to occur (</w:t>
      </w:r>
      <w:r w:rsidRPr="00FC7904">
        <w:rPr>
          <w:b/>
          <w:i/>
          <w:sz w:val="20"/>
          <w:szCs w:val="20"/>
        </w:rPr>
        <w:t>influencing conditions</w:t>
      </w:r>
      <w:r w:rsidRPr="00FC7904">
        <w:rPr>
          <w:b/>
          <w:sz w:val="20"/>
          <w:szCs w:val="20"/>
        </w:rPr>
        <w:t xml:space="preserve">):  </w:t>
      </w:r>
      <w:sdt>
        <w:sdtPr>
          <w:rPr>
            <w:b/>
            <w:sz w:val="20"/>
            <w:szCs w:val="20"/>
          </w:rPr>
          <w:id w:val="408585190"/>
          <w:showingPlcHdr/>
        </w:sdtPr>
        <w:sdtEndPr/>
        <w:sdtContent>
          <w:r w:rsidRPr="00FC7904">
            <w:rPr>
              <w:rStyle w:val="PlaceholderText"/>
            </w:rPr>
            <w:t>Click here to enter text.</w:t>
          </w:r>
        </w:sdtContent>
      </w:sdt>
    </w:p>
    <w:p w14:paraId="442457A0" w14:textId="77777777" w:rsidR="008F4EFF" w:rsidRPr="00FC7904" w:rsidRDefault="008F4EFF" w:rsidP="008F4EFF">
      <w:pPr>
        <w:jc w:val="both"/>
        <w:rPr>
          <w:b/>
          <w:sz w:val="20"/>
          <w:szCs w:val="20"/>
        </w:rPr>
      </w:pPr>
    </w:p>
    <w:p w14:paraId="41428093" w14:textId="77777777" w:rsidR="008F4EFF" w:rsidRPr="00FC7904" w:rsidRDefault="008F4EFF" w:rsidP="008F4EFF">
      <w:pPr>
        <w:jc w:val="both"/>
        <w:rPr>
          <w:b/>
          <w:sz w:val="20"/>
          <w:szCs w:val="20"/>
        </w:rPr>
      </w:pPr>
    </w:p>
    <w:p w14:paraId="2F4B4D03" w14:textId="77777777" w:rsidR="008F4EFF" w:rsidRPr="00FC7904" w:rsidRDefault="008F4EFF" w:rsidP="008F4EFF">
      <w:pPr>
        <w:jc w:val="both"/>
        <w:rPr>
          <w:b/>
        </w:rPr>
      </w:pPr>
      <w:r w:rsidRPr="00FC7904">
        <w:rPr>
          <w:b/>
        </w:rPr>
        <w:t>Recommendations and Goals</w:t>
      </w:r>
    </w:p>
    <w:p w14:paraId="76D63C1C" w14:textId="77777777" w:rsidR="008F4EFF" w:rsidRPr="00FC7904" w:rsidRDefault="008F4EFF" w:rsidP="008F4EFF">
      <w:pPr>
        <w:jc w:val="both"/>
        <w:rPr>
          <w:sz w:val="20"/>
          <w:szCs w:val="20"/>
        </w:rPr>
      </w:pPr>
      <w:r w:rsidRPr="00FC7904">
        <w:rPr>
          <w:b/>
          <w:sz w:val="20"/>
          <w:szCs w:val="20"/>
        </w:rPr>
        <w:t>Supports</w:t>
      </w:r>
      <w:r w:rsidRPr="00FC7904">
        <w:rPr>
          <w:sz w:val="20"/>
          <w:szCs w:val="20"/>
        </w:rPr>
        <w:t xml:space="preserve"> that might help to prevent this behavior:</w:t>
      </w:r>
    </w:p>
    <w:p w14:paraId="13CCFE14" w14:textId="77777777" w:rsidR="008F4EFF" w:rsidRPr="00FC7904" w:rsidRDefault="006D3A5F" w:rsidP="008F4EFF">
      <w:pPr>
        <w:jc w:val="both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902249123"/>
          <w:showingPlcHdr/>
        </w:sdtPr>
        <w:sdtEndPr/>
        <w:sdtContent>
          <w:r w:rsidR="008F4EFF" w:rsidRPr="00FC7904">
            <w:rPr>
              <w:rStyle w:val="PlaceholderText"/>
            </w:rPr>
            <w:t>Click here to enter text.</w:t>
          </w:r>
        </w:sdtContent>
      </w:sdt>
    </w:p>
    <w:p w14:paraId="3A3BFB24" w14:textId="77777777" w:rsidR="008F4EFF" w:rsidRPr="00FC7904" w:rsidRDefault="008F4EFF" w:rsidP="008F4EFF">
      <w:pPr>
        <w:jc w:val="both"/>
        <w:rPr>
          <w:sz w:val="20"/>
          <w:szCs w:val="20"/>
        </w:rPr>
      </w:pPr>
    </w:p>
    <w:p w14:paraId="2A1E5E8F" w14:textId="68F10408" w:rsidR="008F4EFF" w:rsidRPr="00FC7904" w:rsidRDefault="008F4EFF" w:rsidP="008F4EFF">
      <w:pPr>
        <w:jc w:val="both"/>
        <w:rPr>
          <w:sz w:val="20"/>
          <w:szCs w:val="20"/>
        </w:rPr>
      </w:pPr>
      <w:r w:rsidRPr="00FC7904">
        <w:rPr>
          <w:b/>
          <w:sz w:val="20"/>
          <w:szCs w:val="20"/>
        </w:rPr>
        <w:t xml:space="preserve">Short-Term Goal </w:t>
      </w:r>
      <w:r w:rsidRPr="00FC7904">
        <w:rPr>
          <w:sz w:val="20"/>
          <w:szCs w:val="20"/>
        </w:rPr>
        <w:t>(Alternative/Replacement Behavior that could achieve the same function</w:t>
      </w:r>
      <w:r w:rsidR="005832DF">
        <w:rPr>
          <w:sz w:val="20"/>
          <w:szCs w:val="20"/>
        </w:rPr>
        <w:t>/purpose</w:t>
      </w:r>
      <w:r w:rsidRPr="00FC7904">
        <w:rPr>
          <w:sz w:val="20"/>
          <w:szCs w:val="20"/>
        </w:rPr>
        <w:t>):</w:t>
      </w:r>
    </w:p>
    <w:p w14:paraId="6A1E5C8D" w14:textId="77777777" w:rsidR="008F4EFF" w:rsidRPr="00FC7904" w:rsidRDefault="006D3A5F" w:rsidP="008F4EFF">
      <w:pPr>
        <w:jc w:val="both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727492926"/>
          <w:showingPlcHdr/>
        </w:sdtPr>
        <w:sdtEndPr/>
        <w:sdtContent>
          <w:r w:rsidR="008F4EFF" w:rsidRPr="00FC7904">
            <w:rPr>
              <w:rStyle w:val="PlaceholderText"/>
            </w:rPr>
            <w:t>Click here to enter text.</w:t>
          </w:r>
        </w:sdtContent>
      </w:sdt>
    </w:p>
    <w:p w14:paraId="29D18DCD" w14:textId="77777777" w:rsidR="008F4EFF" w:rsidRPr="00FC7904" w:rsidRDefault="008F4EFF" w:rsidP="008F4EFF">
      <w:pPr>
        <w:jc w:val="both"/>
        <w:rPr>
          <w:sz w:val="20"/>
          <w:szCs w:val="20"/>
        </w:rPr>
      </w:pPr>
    </w:p>
    <w:p w14:paraId="6739BF9F" w14:textId="77777777" w:rsidR="008F4EFF" w:rsidRPr="00FC7904" w:rsidRDefault="008F4EFF" w:rsidP="008F4EFF">
      <w:pPr>
        <w:jc w:val="both"/>
        <w:rPr>
          <w:b/>
          <w:sz w:val="20"/>
          <w:szCs w:val="20"/>
        </w:rPr>
      </w:pPr>
      <w:r w:rsidRPr="00FC7904">
        <w:rPr>
          <w:b/>
          <w:sz w:val="20"/>
          <w:szCs w:val="20"/>
        </w:rPr>
        <w:t xml:space="preserve">Long-Term Goal </w:t>
      </w:r>
      <w:r w:rsidRPr="00FC7904">
        <w:rPr>
          <w:sz w:val="20"/>
          <w:szCs w:val="20"/>
        </w:rPr>
        <w:t>(Desired Behavior)</w:t>
      </w:r>
      <w:r w:rsidRPr="00FC7904">
        <w:rPr>
          <w:b/>
          <w:sz w:val="20"/>
          <w:szCs w:val="20"/>
        </w:rPr>
        <w:t>:</w:t>
      </w:r>
    </w:p>
    <w:p w14:paraId="2D7921E9" w14:textId="77777777" w:rsidR="008F4EFF" w:rsidRPr="00FC7904" w:rsidRDefault="006D3A5F" w:rsidP="008F4EFF">
      <w:pPr>
        <w:jc w:val="both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44164524"/>
          <w:showingPlcHdr/>
        </w:sdtPr>
        <w:sdtEndPr/>
        <w:sdtContent>
          <w:r w:rsidR="008F4EFF" w:rsidRPr="00FC7904">
            <w:rPr>
              <w:rStyle w:val="PlaceholderText"/>
            </w:rPr>
            <w:t>Click here to enter text.</w:t>
          </w:r>
        </w:sdtContent>
      </w:sdt>
    </w:p>
    <w:p w14:paraId="76A5866E" w14:textId="77777777" w:rsidR="008F4EFF" w:rsidRPr="00FC7904" w:rsidRDefault="008F4EFF" w:rsidP="00DE623E">
      <w:pPr>
        <w:jc w:val="both"/>
        <w:rPr>
          <w:b/>
        </w:rPr>
      </w:pPr>
    </w:p>
    <w:p w14:paraId="2F4D3D73" w14:textId="77777777" w:rsidR="008F4EFF" w:rsidRPr="00FC7904" w:rsidRDefault="008F4EFF" w:rsidP="00DE623E">
      <w:pPr>
        <w:jc w:val="both"/>
        <w:rPr>
          <w:b/>
        </w:rPr>
      </w:pPr>
    </w:p>
    <w:p w14:paraId="1339FA83" w14:textId="2B072B8D" w:rsidR="008F4EFF" w:rsidRPr="00FC7904" w:rsidRDefault="008F4EFF" w:rsidP="008F4EFF">
      <w:pPr>
        <w:jc w:val="both"/>
        <w:rPr>
          <w:u w:val="single"/>
        </w:rPr>
      </w:pPr>
      <w:r w:rsidRPr="00FC7904">
        <w:rPr>
          <w:b/>
          <w:u w:val="single"/>
        </w:rPr>
        <w:t>Behavior 3:</w:t>
      </w:r>
      <w:r w:rsidRPr="00FC7904">
        <w:rPr>
          <w:u w:val="single"/>
        </w:rPr>
        <w:t xml:space="preserve">  </w:t>
      </w:r>
      <w:sdt>
        <w:sdtPr>
          <w:rPr>
            <w:b/>
            <w:sz w:val="20"/>
            <w:szCs w:val="20"/>
          </w:rPr>
          <w:id w:val="724026299"/>
          <w:showingPlcHdr/>
        </w:sdtPr>
        <w:sdtEndPr/>
        <w:sdtContent>
          <w:r w:rsidRPr="00FC7904">
            <w:rPr>
              <w:rStyle w:val="PlaceholderText"/>
            </w:rPr>
            <w:t>Click here to enter text.</w:t>
          </w:r>
        </w:sdtContent>
      </w:sdt>
    </w:p>
    <w:p w14:paraId="324C2A37" w14:textId="77777777" w:rsidR="008F4EFF" w:rsidRPr="00FC7904" w:rsidRDefault="008F4EFF" w:rsidP="008F4EFF">
      <w:pPr>
        <w:jc w:val="both"/>
        <w:rPr>
          <w:b/>
          <w:u w:val="single"/>
        </w:rPr>
      </w:pPr>
      <w:r w:rsidRPr="00FC7904">
        <w:rPr>
          <w:b/>
          <w:u w:val="single"/>
        </w:rPr>
        <w:t>Behavioral Patterns</w:t>
      </w:r>
    </w:p>
    <w:p w14:paraId="2EFC436B" w14:textId="77777777" w:rsidR="008F4EFF" w:rsidRPr="00FC7904" w:rsidRDefault="008F4EFF" w:rsidP="008F4EFF">
      <w:pPr>
        <w:jc w:val="both"/>
        <w:rPr>
          <w:b/>
          <w:i/>
          <w:sz w:val="20"/>
          <w:szCs w:val="20"/>
        </w:rPr>
      </w:pPr>
      <w:r w:rsidRPr="00FC7904">
        <w:rPr>
          <w:b/>
          <w:i/>
          <w:sz w:val="20"/>
          <w:szCs w:val="20"/>
        </w:rPr>
        <w:t>Factors that trigger or escalate the behavior:</w:t>
      </w:r>
    </w:p>
    <w:p w14:paraId="1EB325A2" w14:textId="77777777" w:rsidR="008F4EFF" w:rsidRPr="00FC7904" w:rsidRDefault="006D3A5F" w:rsidP="008F4EFF">
      <w:pPr>
        <w:jc w:val="both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178937626"/>
          <w:showingPlcHdr/>
        </w:sdtPr>
        <w:sdtEndPr/>
        <w:sdtContent>
          <w:r w:rsidR="008F4EFF" w:rsidRPr="00FC7904">
            <w:rPr>
              <w:rStyle w:val="PlaceholderText"/>
            </w:rPr>
            <w:t>Click here to enter text.</w:t>
          </w:r>
        </w:sdtContent>
      </w:sdt>
    </w:p>
    <w:p w14:paraId="59B76F72" w14:textId="77777777" w:rsidR="008F4EFF" w:rsidRPr="00FC7904" w:rsidRDefault="008F4EFF" w:rsidP="008F4EFF">
      <w:pPr>
        <w:jc w:val="both"/>
        <w:rPr>
          <w:b/>
          <w:sz w:val="20"/>
          <w:szCs w:val="20"/>
        </w:rPr>
      </w:pPr>
    </w:p>
    <w:p w14:paraId="6D3B6012" w14:textId="77777777" w:rsidR="008F4EFF" w:rsidRPr="00FC7904" w:rsidRDefault="008F4EFF" w:rsidP="008F4EFF">
      <w:pPr>
        <w:jc w:val="both"/>
        <w:rPr>
          <w:b/>
          <w:i/>
          <w:sz w:val="20"/>
          <w:szCs w:val="20"/>
        </w:rPr>
      </w:pPr>
      <w:r w:rsidRPr="00FC7904">
        <w:rPr>
          <w:b/>
          <w:i/>
          <w:sz w:val="20"/>
          <w:szCs w:val="20"/>
        </w:rPr>
        <w:t xml:space="preserve">Influencing Conditions and/or setting events - When and where the behavior is </w:t>
      </w:r>
      <w:r w:rsidRPr="00FC7904">
        <w:rPr>
          <w:b/>
          <w:i/>
          <w:sz w:val="20"/>
          <w:szCs w:val="20"/>
          <w:u w:val="single"/>
        </w:rPr>
        <w:t>MORE</w:t>
      </w:r>
      <w:r w:rsidRPr="00FC7904">
        <w:rPr>
          <w:b/>
          <w:i/>
          <w:sz w:val="20"/>
          <w:szCs w:val="20"/>
        </w:rPr>
        <w:t xml:space="preserve"> likely to occur (e.g., time of day, activity, change in routine, class, people present, medical condition, environmental condition, fatigue, etc.):</w:t>
      </w:r>
    </w:p>
    <w:p w14:paraId="19E195D1" w14:textId="77777777" w:rsidR="008F4EFF" w:rsidRPr="00FC7904" w:rsidRDefault="006D3A5F" w:rsidP="008F4EFF">
      <w:pPr>
        <w:jc w:val="both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655654308"/>
          <w:showingPlcHdr/>
        </w:sdtPr>
        <w:sdtEndPr/>
        <w:sdtContent>
          <w:r w:rsidR="008F4EFF" w:rsidRPr="00FC7904">
            <w:rPr>
              <w:rStyle w:val="PlaceholderText"/>
            </w:rPr>
            <w:t>Click here to enter text.</w:t>
          </w:r>
        </w:sdtContent>
      </w:sdt>
    </w:p>
    <w:p w14:paraId="7E3D2F64" w14:textId="77777777" w:rsidR="008F4EFF" w:rsidRPr="00FC7904" w:rsidRDefault="008F4EFF" w:rsidP="008F4EFF">
      <w:pPr>
        <w:jc w:val="both"/>
        <w:rPr>
          <w:b/>
          <w:i/>
          <w:strike/>
          <w:sz w:val="20"/>
          <w:szCs w:val="20"/>
        </w:rPr>
      </w:pPr>
    </w:p>
    <w:p w14:paraId="0C4FFF93" w14:textId="77777777" w:rsidR="008F4EFF" w:rsidRPr="00FC7904" w:rsidRDefault="008F4EFF" w:rsidP="008F4EFF">
      <w:pPr>
        <w:jc w:val="both"/>
        <w:rPr>
          <w:b/>
          <w:i/>
          <w:sz w:val="20"/>
          <w:szCs w:val="20"/>
        </w:rPr>
      </w:pPr>
      <w:r w:rsidRPr="00FC7904">
        <w:rPr>
          <w:b/>
          <w:i/>
          <w:sz w:val="20"/>
          <w:szCs w:val="20"/>
        </w:rPr>
        <w:t xml:space="preserve">Influencing Conditions and/or setting events - When and where the behavior is </w:t>
      </w:r>
      <w:r w:rsidRPr="00FC7904">
        <w:rPr>
          <w:b/>
          <w:i/>
          <w:sz w:val="20"/>
          <w:szCs w:val="20"/>
          <w:u w:val="single"/>
        </w:rPr>
        <w:t>LESS</w:t>
      </w:r>
      <w:r w:rsidRPr="00FC7904">
        <w:rPr>
          <w:b/>
          <w:i/>
          <w:sz w:val="20"/>
          <w:szCs w:val="20"/>
        </w:rPr>
        <w:t xml:space="preserve"> likely to occur (e.g., time of day, activity, change in routine, class, people present, medical condition, environmental condition, fatigue, etc.):</w:t>
      </w:r>
    </w:p>
    <w:p w14:paraId="740C61C6" w14:textId="77777777" w:rsidR="008F4EFF" w:rsidRPr="00FC7904" w:rsidRDefault="006D3A5F" w:rsidP="008F4EFF">
      <w:pPr>
        <w:jc w:val="both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616636793"/>
          <w:showingPlcHdr/>
        </w:sdtPr>
        <w:sdtEndPr/>
        <w:sdtContent>
          <w:r w:rsidR="008F4EFF" w:rsidRPr="00FC7904">
            <w:rPr>
              <w:rStyle w:val="PlaceholderText"/>
            </w:rPr>
            <w:t>Click here to enter text.</w:t>
          </w:r>
        </w:sdtContent>
      </w:sdt>
    </w:p>
    <w:p w14:paraId="1A0FCBB0" w14:textId="77777777" w:rsidR="008F4EFF" w:rsidRPr="00FC7904" w:rsidRDefault="008F4EFF" w:rsidP="008F4EFF">
      <w:pPr>
        <w:jc w:val="both"/>
        <w:rPr>
          <w:b/>
          <w:sz w:val="20"/>
          <w:szCs w:val="20"/>
        </w:rPr>
      </w:pPr>
    </w:p>
    <w:p w14:paraId="6B05E1FF" w14:textId="77777777" w:rsidR="008F4EFF" w:rsidRPr="00FC7904" w:rsidRDefault="008F4EFF" w:rsidP="008F4EFF">
      <w:pPr>
        <w:jc w:val="both"/>
        <w:rPr>
          <w:b/>
          <w:i/>
          <w:sz w:val="20"/>
          <w:szCs w:val="20"/>
        </w:rPr>
      </w:pPr>
      <w:r w:rsidRPr="00FC7904">
        <w:rPr>
          <w:b/>
          <w:i/>
          <w:sz w:val="20"/>
          <w:szCs w:val="20"/>
        </w:rPr>
        <w:t>Most frequent response of adults following the behavior:</w:t>
      </w:r>
    </w:p>
    <w:p w14:paraId="5BBBE347" w14:textId="77777777" w:rsidR="008F4EFF" w:rsidRPr="00FC7904" w:rsidRDefault="006D3A5F" w:rsidP="008F4EFF">
      <w:pPr>
        <w:jc w:val="both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1820459"/>
          <w:showingPlcHdr/>
        </w:sdtPr>
        <w:sdtEndPr/>
        <w:sdtContent>
          <w:r w:rsidR="008F4EFF" w:rsidRPr="00FC7904">
            <w:rPr>
              <w:rStyle w:val="PlaceholderText"/>
            </w:rPr>
            <w:t>Click here to enter text.</w:t>
          </w:r>
        </w:sdtContent>
      </w:sdt>
    </w:p>
    <w:p w14:paraId="520B0D82" w14:textId="77777777" w:rsidR="008F4EFF" w:rsidRPr="00FC7904" w:rsidRDefault="008F4EFF" w:rsidP="008F4EFF">
      <w:pPr>
        <w:jc w:val="both"/>
        <w:rPr>
          <w:b/>
          <w:i/>
          <w:sz w:val="20"/>
          <w:szCs w:val="20"/>
        </w:rPr>
      </w:pPr>
    </w:p>
    <w:p w14:paraId="0D121197" w14:textId="77777777" w:rsidR="008F4EFF" w:rsidRPr="00FC7904" w:rsidRDefault="008F4EFF" w:rsidP="008F4EFF">
      <w:pPr>
        <w:jc w:val="both"/>
        <w:rPr>
          <w:b/>
          <w:i/>
          <w:sz w:val="20"/>
          <w:szCs w:val="20"/>
        </w:rPr>
      </w:pPr>
      <w:r w:rsidRPr="00FC7904">
        <w:rPr>
          <w:b/>
          <w:i/>
          <w:sz w:val="20"/>
          <w:szCs w:val="20"/>
        </w:rPr>
        <w:t>Most frequent response of peers following the behavior:</w:t>
      </w:r>
    </w:p>
    <w:p w14:paraId="09398DC6" w14:textId="77777777" w:rsidR="008F4EFF" w:rsidRPr="00FC7904" w:rsidRDefault="006D3A5F" w:rsidP="008F4EFF">
      <w:pPr>
        <w:jc w:val="both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1508127770"/>
          <w:showingPlcHdr/>
        </w:sdtPr>
        <w:sdtEndPr/>
        <w:sdtContent>
          <w:r w:rsidR="008F4EFF" w:rsidRPr="00FC7904">
            <w:rPr>
              <w:rStyle w:val="PlaceholderText"/>
            </w:rPr>
            <w:t>Click here to enter text.</w:t>
          </w:r>
        </w:sdtContent>
      </w:sdt>
    </w:p>
    <w:p w14:paraId="00009616" w14:textId="77777777" w:rsidR="008F4EFF" w:rsidRPr="00FC7904" w:rsidRDefault="008F4EFF" w:rsidP="008F4EFF">
      <w:pPr>
        <w:jc w:val="both"/>
        <w:rPr>
          <w:b/>
          <w:u w:val="single"/>
        </w:rPr>
      </w:pPr>
    </w:p>
    <w:p w14:paraId="318A8377" w14:textId="77777777" w:rsidR="008F4EFF" w:rsidRPr="00FC7904" w:rsidRDefault="008F4EFF" w:rsidP="008F4EFF">
      <w:pPr>
        <w:jc w:val="both"/>
        <w:rPr>
          <w:b/>
        </w:rPr>
      </w:pPr>
      <w:r w:rsidRPr="00FC7904">
        <w:rPr>
          <w:b/>
          <w:u w:val="single"/>
        </w:rPr>
        <w:t>Behavior Rate</w:t>
      </w:r>
      <w:r w:rsidRPr="00FC7904">
        <w:rPr>
          <w:b/>
        </w:rPr>
        <w:t>:</w:t>
      </w:r>
    </w:p>
    <w:p w14:paraId="29E22BEC" w14:textId="77777777" w:rsidR="008F4EFF" w:rsidRPr="00FC7904" w:rsidRDefault="008F4EFF" w:rsidP="008F4EFF">
      <w:pPr>
        <w:jc w:val="both"/>
        <w:rPr>
          <w:b/>
        </w:rPr>
      </w:pPr>
      <w:r w:rsidRPr="00FC7904">
        <w:rPr>
          <w:sz w:val="20"/>
          <w:szCs w:val="20"/>
        </w:rPr>
        <w:t xml:space="preserve">Data obtained from </w:t>
      </w:r>
      <w:sdt>
        <w:sdtPr>
          <w:rPr>
            <w:sz w:val="20"/>
            <w:szCs w:val="20"/>
          </w:rPr>
          <w:id w:val="-166354244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C7904">
            <w:rPr>
              <w:rStyle w:val="PlaceholderText"/>
            </w:rPr>
            <w:t>Click here to enter a date.</w:t>
          </w:r>
        </w:sdtContent>
      </w:sdt>
      <w:r w:rsidRPr="00FC7904">
        <w:rPr>
          <w:sz w:val="20"/>
          <w:szCs w:val="20"/>
        </w:rPr>
        <w:t xml:space="preserve"> to </w:t>
      </w:r>
      <w:sdt>
        <w:sdtPr>
          <w:rPr>
            <w:sz w:val="20"/>
            <w:szCs w:val="20"/>
          </w:rPr>
          <w:id w:val="12559329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C7904">
            <w:rPr>
              <w:rStyle w:val="PlaceholderText"/>
            </w:rPr>
            <w:t>Click here to enter a date.</w:t>
          </w:r>
        </w:sdtContent>
      </w:sdt>
    </w:p>
    <w:p w14:paraId="64BBCD21" w14:textId="77777777" w:rsidR="008F4EFF" w:rsidRPr="00FC7904" w:rsidRDefault="008F4EFF" w:rsidP="008F4EFF">
      <w:pPr>
        <w:jc w:val="both"/>
        <w:rPr>
          <w:b/>
          <w:sz w:val="20"/>
          <w:szCs w:val="20"/>
        </w:rPr>
      </w:pPr>
      <w:r w:rsidRPr="00FC7904">
        <w:rPr>
          <w:b/>
          <w:sz w:val="20"/>
          <w:szCs w:val="20"/>
        </w:rPr>
        <w:t>Insert the frequency or duration of the behavior, according to the type of data collected:</w:t>
      </w:r>
    </w:p>
    <w:tbl>
      <w:tblPr>
        <w:tblStyle w:val="TableGrid"/>
        <w:tblW w:w="545.40pt" w:type="dxa"/>
        <w:tblLook w:firstRow="1" w:lastRow="0" w:firstColumn="1" w:lastColumn="0" w:noHBand="0" w:noVBand="1"/>
      </w:tblPr>
      <w:tblGrid>
        <w:gridCol w:w="1159"/>
        <w:gridCol w:w="601"/>
        <w:gridCol w:w="771"/>
        <w:gridCol w:w="1305"/>
        <w:gridCol w:w="753"/>
        <w:gridCol w:w="958"/>
        <w:gridCol w:w="5361"/>
      </w:tblGrid>
      <w:tr w:rsidR="008F4EFF" w:rsidRPr="00FC7904" w14:paraId="2AAAD924" w14:textId="77777777" w:rsidTr="009852F0">
        <w:tc>
          <w:tcPr>
            <w:tcW w:w="57.95pt" w:type="dxa"/>
          </w:tcPr>
          <w:p w14:paraId="13B9675F" w14:textId="77777777" w:rsidR="008F4EFF" w:rsidRPr="00FC7904" w:rsidRDefault="008F4EFF" w:rsidP="009852F0">
            <w:pPr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68.60pt" w:type="dxa"/>
            <w:gridSpan w:val="2"/>
          </w:tcPr>
          <w:p w14:paraId="4ABF6F11" w14:textId="77777777" w:rsidR="008F4EFF" w:rsidRPr="00FC7904" w:rsidRDefault="008F4EFF" w:rsidP="009852F0">
            <w:pPr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Per (time)</w:t>
            </w:r>
          </w:p>
        </w:tc>
        <w:tc>
          <w:tcPr>
            <w:tcW w:w="65.25pt" w:type="dxa"/>
          </w:tcPr>
          <w:p w14:paraId="2D14CAED" w14:textId="77777777" w:rsidR="008F4EFF" w:rsidRPr="00FC7904" w:rsidRDefault="008F4EFF" w:rsidP="009852F0">
            <w:pPr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85.55pt" w:type="dxa"/>
            <w:gridSpan w:val="2"/>
          </w:tcPr>
          <w:p w14:paraId="11B9A138" w14:textId="77777777" w:rsidR="008F4EFF" w:rsidRPr="00FC7904" w:rsidRDefault="008F4EFF" w:rsidP="009852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.05pt" w:type="dxa"/>
          </w:tcPr>
          <w:p w14:paraId="196AA0E3" w14:textId="77777777" w:rsidR="008F4EFF" w:rsidRPr="00FC7904" w:rsidRDefault="008F4EFF" w:rsidP="009852F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Explanation of data (if needed)</w:t>
            </w:r>
          </w:p>
        </w:tc>
      </w:tr>
      <w:tr w:rsidR="008F4EFF" w:rsidRPr="00FC7904" w14:paraId="79AD8AA9" w14:textId="77777777" w:rsidTr="009852F0">
        <w:trPr>
          <w:trHeight w:val="306"/>
        </w:trPr>
        <w:sdt>
          <w:sdtPr>
            <w:rPr>
              <w:b/>
              <w:sz w:val="20"/>
              <w:szCs w:val="20"/>
            </w:rPr>
            <w:id w:val="617719169"/>
            <w:showingPlcHdr/>
          </w:sdtPr>
          <w:sdtEndPr/>
          <w:sdtContent>
            <w:tc>
              <w:tcPr>
                <w:tcW w:w="57.95pt" w:type="dxa"/>
                <w:vMerge w:val="restart"/>
                <w:vAlign w:val="center"/>
              </w:tcPr>
              <w:p w14:paraId="77590826" w14:textId="77777777" w:rsidR="008F4EFF" w:rsidRPr="00FC7904" w:rsidRDefault="008F4EFF" w:rsidP="009852F0">
                <w:pPr>
                  <w:rPr>
                    <w:b/>
                    <w:sz w:val="20"/>
                    <w:szCs w:val="20"/>
                  </w:rPr>
                </w:pPr>
                <w:r w:rsidRPr="00FC79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18836882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30.05pt" w:type="dxa"/>
              </w:tcPr>
              <w:p w14:paraId="2D9AA459" w14:textId="77777777" w:rsidR="008F4EFF" w:rsidRPr="00FC7904" w:rsidRDefault="008F4EFF" w:rsidP="009852F0">
                <w:pPr>
                  <w:rPr>
                    <w:b/>
                  </w:rPr>
                </w:pPr>
                <w:r w:rsidRPr="00FC7904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8.55pt" w:type="dxa"/>
          </w:tcPr>
          <w:p w14:paraId="209FBEA1" w14:textId="77777777" w:rsidR="008F4EFF" w:rsidRPr="00FC7904" w:rsidRDefault="008F4EFF" w:rsidP="009852F0">
            <w:pPr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hour</w:t>
            </w:r>
          </w:p>
        </w:tc>
        <w:sdt>
          <w:sdtPr>
            <w:rPr>
              <w:b/>
              <w:sz w:val="20"/>
              <w:szCs w:val="20"/>
            </w:rPr>
            <w:id w:val="723493119"/>
            <w:showingPlcHdr/>
          </w:sdtPr>
          <w:sdtEndPr/>
          <w:sdtContent>
            <w:tc>
              <w:tcPr>
                <w:tcW w:w="65.25pt" w:type="dxa"/>
                <w:vMerge w:val="restart"/>
                <w:vAlign w:val="center"/>
              </w:tcPr>
              <w:p w14:paraId="2B60E73A" w14:textId="77777777" w:rsidR="008F4EFF" w:rsidRPr="00FC7904" w:rsidRDefault="008F4EFF" w:rsidP="009852F0">
                <w:pPr>
                  <w:rPr>
                    <w:b/>
                    <w:sz w:val="20"/>
                    <w:szCs w:val="20"/>
                  </w:rPr>
                </w:pPr>
                <w:r w:rsidRPr="00FC79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8503758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37.65pt" w:type="dxa"/>
              </w:tcPr>
              <w:p w14:paraId="3F937383" w14:textId="77777777" w:rsidR="008F4EFF" w:rsidRPr="00FC7904" w:rsidRDefault="008F4EFF" w:rsidP="009852F0">
                <w:pPr>
                  <w:jc w:val="both"/>
                  <w:rPr>
                    <w:sz w:val="20"/>
                    <w:szCs w:val="20"/>
                  </w:rPr>
                </w:pPr>
                <w:r w:rsidRPr="00FC7904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.90pt" w:type="dxa"/>
          </w:tcPr>
          <w:p w14:paraId="16C34175" w14:textId="77777777" w:rsidR="008F4EFF" w:rsidRPr="00FC7904" w:rsidRDefault="008F4EFF" w:rsidP="009852F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minutes</w:t>
            </w:r>
          </w:p>
        </w:tc>
        <w:sdt>
          <w:sdtPr>
            <w:rPr>
              <w:b/>
              <w:sz w:val="20"/>
              <w:szCs w:val="20"/>
            </w:rPr>
            <w:id w:val="-897895502"/>
            <w:showingPlcHdr/>
          </w:sdtPr>
          <w:sdtEndPr/>
          <w:sdtContent>
            <w:tc>
              <w:tcPr>
                <w:tcW w:w="268.05pt" w:type="dxa"/>
                <w:vMerge w:val="restart"/>
                <w:vAlign w:val="center"/>
              </w:tcPr>
              <w:p w14:paraId="5BB2E950" w14:textId="77777777" w:rsidR="008F4EFF" w:rsidRPr="00FC7904" w:rsidRDefault="008F4EFF" w:rsidP="009852F0">
                <w:pPr>
                  <w:rPr>
                    <w:b/>
                    <w:sz w:val="20"/>
                    <w:szCs w:val="20"/>
                  </w:rPr>
                </w:pPr>
                <w:r w:rsidRPr="00FC79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4EFF" w:rsidRPr="00FC7904" w14:paraId="1B914609" w14:textId="77777777" w:rsidTr="009852F0">
        <w:trPr>
          <w:trHeight w:val="303"/>
        </w:trPr>
        <w:tc>
          <w:tcPr>
            <w:tcW w:w="57.95pt" w:type="dxa"/>
            <w:vMerge/>
            <w:vAlign w:val="center"/>
          </w:tcPr>
          <w:p w14:paraId="11AD651E" w14:textId="77777777" w:rsidR="008F4EFF" w:rsidRPr="00FC7904" w:rsidRDefault="008F4EFF" w:rsidP="009852F0">
            <w:pPr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</w:rPr>
            <w:id w:val="-204751367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30.05pt" w:type="dxa"/>
              </w:tcPr>
              <w:p w14:paraId="440CDCC8" w14:textId="77777777" w:rsidR="008F4EFF" w:rsidRPr="00FC7904" w:rsidRDefault="008F4EFF" w:rsidP="009852F0">
                <w:pPr>
                  <w:rPr>
                    <w:b/>
                  </w:rPr>
                </w:pPr>
                <w:r w:rsidRPr="00FC7904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8.55pt" w:type="dxa"/>
          </w:tcPr>
          <w:p w14:paraId="3C7EB6EE" w14:textId="77777777" w:rsidR="008F4EFF" w:rsidRPr="00FC7904" w:rsidRDefault="008F4EFF" w:rsidP="009852F0">
            <w:pPr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65.25pt" w:type="dxa"/>
            <w:vMerge/>
            <w:vAlign w:val="center"/>
          </w:tcPr>
          <w:p w14:paraId="643C8CDE" w14:textId="77777777" w:rsidR="008F4EFF" w:rsidRPr="00FC7904" w:rsidRDefault="008F4EFF" w:rsidP="009852F0">
            <w:pPr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8832998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37.65pt" w:type="dxa"/>
              </w:tcPr>
              <w:p w14:paraId="01F51AA3" w14:textId="77777777" w:rsidR="008F4EFF" w:rsidRPr="00FC7904" w:rsidRDefault="008F4EFF" w:rsidP="009852F0">
                <w:pPr>
                  <w:jc w:val="both"/>
                  <w:rPr>
                    <w:sz w:val="20"/>
                    <w:szCs w:val="20"/>
                  </w:rPr>
                </w:pPr>
                <w:r w:rsidRPr="00FC7904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.90pt" w:type="dxa"/>
          </w:tcPr>
          <w:p w14:paraId="330B879A" w14:textId="77777777" w:rsidR="008F4EFF" w:rsidRPr="00FC7904" w:rsidRDefault="008F4EFF" w:rsidP="009852F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268.05pt" w:type="dxa"/>
            <w:vMerge/>
            <w:vAlign w:val="center"/>
          </w:tcPr>
          <w:p w14:paraId="5C5DF51D" w14:textId="77777777" w:rsidR="008F4EFF" w:rsidRPr="00FC7904" w:rsidRDefault="008F4EFF" w:rsidP="009852F0">
            <w:pPr>
              <w:rPr>
                <w:b/>
                <w:sz w:val="20"/>
                <w:szCs w:val="20"/>
              </w:rPr>
            </w:pPr>
          </w:p>
        </w:tc>
      </w:tr>
      <w:tr w:rsidR="008F4EFF" w:rsidRPr="00FC7904" w14:paraId="76709775" w14:textId="77777777" w:rsidTr="009852F0">
        <w:trPr>
          <w:trHeight w:val="303"/>
        </w:trPr>
        <w:tc>
          <w:tcPr>
            <w:tcW w:w="57.95pt" w:type="dxa"/>
            <w:vMerge/>
            <w:vAlign w:val="center"/>
          </w:tcPr>
          <w:p w14:paraId="2F387B59" w14:textId="77777777" w:rsidR="008F4EFF" w:rsidRPr="00FC7904" w:rsidRDefault="008F4EFF" w:rsidP="009852F0">
            <w:pPr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</w:rPr>
            <w:id w:val="-49549299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30.05pt" w:type="dxa"/>
              </w:tcPr>
              <w:p w14:paraId="24E0C207" w14:textId="77777777" w:rsidR="008F4EFF" w:rsidRPr="00FC7904" w:rsidRDefault="008F4EFF" w:rsidP="009852F0">
                <w:pPr>
                  <w:rPr>
                    <w:b/>
                  </w:rPr>
                </w:pPr>
                <w:r w:rsidRPr="00FC7904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8.55pt" w:type="dxa"/>
          </w:tcPr>
          <w:p w14:paraId="5D803EF6" w14:textId="77777777" w:rsidR="008F4EFF" w:rsidRPr="00FC7904" w:rsidRDefault="008F4EFF" w:rsidP="009852F0">
            <w:pPr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65.25pt" w:type="dxa"/>
            <w:vMerge/>
            <w:vAlign w:val="center"/>
          </w:tcPr>
          <w:p w14:paraId="1BFC5AF5" w14:textId="77777777" w:rsidR="008F4EFF" w:rsidRPr="00FC7904" w:rsidRDefault="008F4EFF" w:rsidP="009852F0">
            <w:pPr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5384536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37.65pt" w:type="dxa"/>
              </w:tcPr>
              <w:p w14:paraId="3B3A1896" w14:textId="77777777" w:rsidR="008F4EFF" w:rsidRPr="00FC7904" w:rsidRDefault="008F4EFF" w:rsidP="009852F0">
                <w:pPr>
                  <w:jc w:val="both"/>
                  <w:rPr>
                    <w:sz w:val="20"/>
                    <w:szCs w:val="20"/>
                  </w:rPr>
                </w:pPr>
                <w:r w:rsidRPr="00FC7904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.90pt" w:type="dxa"/>
          </w:tcPr>
          <w:p w14:paraId="3ECDF315" w14:textId="77777777" w:rsidR="008F4EFF" w:rsidRPr="00FC7904" w:rsidRDefault="008F4EFF" w:rsidP="009852F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268.05pt" w:type="dxa"/>
            <w:vMerge/>
            <w:vAlign w:val="center"/>
          </w:tcPr>
          <w:p w14:paraId="7DF33621" w14:textId="77777777" w:rsidR="008F4EFF" w:rsidRPr="00FC7904" w:rsidRDefault="008F4EFF" w:rsidP="009852F0">
            <w:pPr>
              <w:rPr>
                <w:b/>
                <w:sz w:val="20"/>
                <w:szCs w:val="20"/>
              </w:rPr>
            </w:pPr>
          </w:p>
        </w:tc>
      </w:tr>
      <w:tr w:rsidR="008F4EFF" w:rsidRPr="00FC7904" w14:paraId="66C852C3" w14:textId="77777777" w:rsidTr="009852F0">
        <w:trPr>
          <w:trHeight w:val="303"/>
        </w:trPr>
        <w:tc>
          <w:tcPr>
            <w:tcW w:w="57.95pt" w:type="dxa"/>
            <w:vMerge/>
            <w:vAlign w:val="center"/>
          </w:tcPr>
          <w:p w14:paraId="586F4CED" w14:textId="77777777" w:rsidR="008F4EFF" w:rsidRPr="00FC7904" w:rsidRDefault="008F4EFF" w:rsidP="009852F0">
            <w:pPr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</w:rPr>
            <w:id w:val="88475621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30.05pt" w:type="dxa"/>
              </w:tcPr>
              <w:p w14:paraId="40E70FD1" w14:textId="77777777" w:rsidR="008F4EFF" w:rsidRPr="00FC7904" w:rsidRDefault="008F4EFF" w:rsidP="009852F0">
                <w:pPr>
                  <w:rPr>
                    <w:b/>
                  </w:rPr>
                </w:pPr>
                <w:r w:rsidRPr="00FC7904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8.55pt" w:type="dxa"/>
          </w:tcPr>
          <w:p w14:paraId="7B569818" w14:textId="77777777" w:rsidR="008F4EFF" w:rsidRPr="00FC7904" w:rsidRDefault="008F4EFF" w:rsidP="009852F0">
            <w:pPr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month</w:t>
            </w:r>
          </w:p>
        </w:tc>
        <w:tc>
          <w:tcPr>
            <w:tcW w:w="65.25pt" w:type="dxa"/>
            <w:vMerge/>
            <w:vAlign w:val="center"/>
          </w:tcPr>
          <w:p w14:paraId="4415C263" w14:textId="77777777" w:rsidR="008F4EFF" w:rsidRPr="00FC7904" w:rsidRDefault="008F4EFF" w:rsidP="009852F0">
            <w:pPr>
              <w:rPr>
                <w:b/>
                <w:sz w:val="20"/>
                <w:szCs w:val="20"/>
              </w:rPr>
            </w:pPr>
          </w:p>
        </w:tc>
        <w:tc>
          <w:tcPr>
            <w:tcW w:w="85.55pt" w:type="dxa"/>
            <w:gridSpan w:val="2"/>
          </w:tcPr>
          <w:p w14:paraId="11CF1893" w14:textId="77777777" w:rsidR="008F4EFF" w:rsidRPr="00FC7904" w:rsidRDefault="008F4EFF" w:rsidP="009852F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 xml:space="preserve">Other:  </w:t>
            </w:r>
            <w:sdt>
              <w:sdtPr>
                <w:rPr>
                  <w:b/>
                  <w:sz w:val="20"/>
                  <w:szCs w:val="20"/>
                </w:rPr>
                <w:id w:val="1529683896"/>
                <w:showingPlcHdr/>
              </w:sdtPr>
              <w:sdtEndPr/>
              <w:sdtContent>
                <w:r w:rsidRPr="00FC79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8.05pt" w:type="dxa"/>
            <w:vMerge/>
            <w:vAlign w:val="center"/>
          </w:tcPr>
          <w:p w14:paraId="50EE7341" w14:textId="77777777" w:rsidR="008F4EFF" w:rsidRPr="00FC7904" w:rsidRDefault="008F4EFF" w:rsidP="009852F0">
            <w:pPr>
              <w:rPr>
                <w:b/>
                <w:sz w:val="20"/>
                <w:szCs w:val="20"/>
              </w:rPr>
            </w:pPr>
          </w:p>
        </w:tc>
      </w:tr>
    </w:tbl>
    <w:p w14:paraId="2E1BEDFD" w14:textId="77777777" w:rsidR="008F4EFF" w:rsidRPr="00FC7904" w:rsidRDefault="008F4EFF" w:rsidP="008F4EFF">
      <w:pPr>
        <w:jc w:val="both"/>
        <w:rPr>
          <w:sz w:val="20"/>
          <w:szCs w:val="20"/>
        </w:rPr>
      </w:pPr>
    </w:p>
    <w:p w14:paraId="0085D303" w14:textId="0134A697" w:rsidR="008F4EFF" w:rsidRPr="00FC7904" w:rsidRDefault="008F4EFF" w:rsidP="008F4EFF">
      <w:pPr>
        <w:jc w:val="both"/>
        <w:rPr>
          <w:b/>
        </w:rPr>
      </w:pPr>
      <w:r w:rsidRPr="00FC7904">
        <w:rPr>
          <w:b/>
        </w:rPr>
        <w:t>POSSIBLE BEHAVIORAL FUNCTION</w:t>
      </w:r>
      <w:r w:rsidR="005832DF">
        <w:rPr>
          <w:b/>
        </w:rPr>
        <w:t xml:space="preserve"> (PURPOSE)</w:t>
      </w:r>
      <w:r w:rsidRPr="00FC7904">
        <w:rPr>
          <w:b/>
        </w:rPr>
        <w:t>:</w:t>
      </w:r>
    </w:p>
    <w:tbl>
      <w:tblPr>
        <w:tblStyle w:val="TableGrid"/>
        <w:tblW w:w="0pt" w:type="dxa"/>
        <w:tblLook w:firstRow="1" w:lastRow="0" w:firstColumn="1" w:lastColumn="0" w:noHBand="0" w:noVBand="1"/>
      </w:tblPr>
      <w:tblGrid>
        <w:gridCol w:w="554"/>
        <w:gridCol w:w="4117"/>
        <w:gridCol w:w="536"/>
        <w:gridCol w:w="4143"/>
      </w:tblGrid>
      <w:tr w:rsidR="008F4EFF" w:rsidRPr="00FC7904" w14:paraId="32BFDC7E" w14:textId="77777777" w:rsidTr="009852F0">
        <w:tc>
          <w:tcPr>
            <w:tcW w:w="239.40pt" w:type="dxa"/>
            <w:gridSpan w:val="2"/>
          </w:tcPr>
          <w:p w14:paraId="28FCD43C" w14:textId="77777777" w:rsidR="008F4EFF" w:rsidRPr="00FC7904" w:rsidRDefault="008F4EFF" w:rsidP="009852F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Obtain/Gain</w:t>
            </w:r>
          </w:p>
        </w:tc>
        <w:tc>
          <w:tcPr>
            <w:tcW w:w="239.40pt" w:type="dxa"/>
            <w:gridSpan w:val="2"/>
          </w:tcPr>
          <w:p w14:paraId="0666D9D8" w14:textId="77777777" w:rsidR="008F4EFF" w:rsidRPr="00FC7904" w:rsidRDefault="008F4EFF" w:rsidP="009852F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Avoid or Escape</w:t>
            </w:r>
          </w:p>
        </w:tc>
      </w:tr>
      <w:tr w:rsidR="008F4EFF" w:rsidRPr="00FC7904" w14:paraId="3D627588" w14:textId="77777777" w:rsidTr="009852F0">
        <w:sdt>
          <w:sdtPr>
            <w:rPr>
              <w:b/>
            </w:rPr>
            <w:id w:val="-42157181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7.90pt" w:type="dxa"/>
              </w:tcPr>
              <w:p w14:paraId="057AA5A1" w14:textId="77777777" w:rsidR="008F4EFF" w:rsidRPr="00FC7904" w:rsidRDefault="008F4EFF" w:rsidP="009852F0">
                <w:pPr>
                  <w:rPr>
                    <w:b/>
                  </w:rPr>
                </w:pPr>
                <w:r w:rsidRPr="00FC7904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1.50pt" w:type="dxa"/>
          </w:tcPr>
          <w:p w14:paraId="4D30D722" w14:textId="77777777" w:rsidR="008F4EFF" w:rsidRPr="00FC7904" w:rsidRDefault="008F4EFF" w:rsidP="009852F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Adult Attention</w:t>
            </w:r>
          </w:p>
        </w:tc>
        <w:sdt>
          <w:sdtPr>
            <w:rPr>
              <w:b/>
            </w:rPr>
            <w:id w:val="-117109561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7pt" w:type="dxa"/>
              </w:tcPr>
              <w:p w14:paraId="65BA1A0A" w14:textId="77777777" w:rsidR="008F4EFF" w:rsidRPr="00FC7904" w:rsidRDefault="008F4EFF" w:rsidP="009852F0">
                <w:pPr>
                  <w:rPr>
                    <w:b/>
                  </w:rPr>
                </w:pPr>
                <w:r w:rsidRPr="00FC7904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2.40pt" w:type="dxa"/>
          </w:tcPr>
          <w:p w14:paraId="2F85DC55" w14:textId="77777777" w:rsidR="008F4EFF" w:rsidRPr="00FC7904" w:rsidRDefault="008F4EFF" w:rsidP="009852F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Adult Attention</w:t>
            </w:r>
          </w:p>
        </w:tc>
      </w:tr>
      <w:tr w:rsidR="008F4EFF" w:rsidRPr="00FC7904" w14:paraId="545019D0" w14:textId="77777777" w:rsidTr="009852F0">
        <w:sdt>
          <w:sdtPr>
            <w:rPr>
              <w:b/>
            </w:rPr>
            <w:id w:val="-158753003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7.90pt" w:type="dxa"/>
              </w:tcPr>
              <w:p w14:paraId="0543B548" w14:textId="77777777" w:rsidR="008F4EFF" w:rsidRPr="00FC7904" w:rsidRDefault="008F4EFF" w:rsidP="009852F0">
                <w:pPr>
                  <w:rPr>
                    <w:b/>
                  </w:rPr>
                </w:pPr>
                <w:r w:rsidRPr="00FC7904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1.50pt" w:type="dxa"/>
          </w:tcPr>
          <w:p w14:paraId="118E3A97" w14:textId="77777777" w:rsidR="008F4EFF" w:rsidRPr="00FC7904" w:rsidRDefault="008F4EFF" w:rsidP="009852F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Peer Attention</w:t>
            </w:r>
          </w:p>
        </w:tc>
        <w:sdt>
          <w:sdtPr>
            <w:rPr>
              <w:b/>
            </w:rPr>
            <w:id w:val="182254147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7pt" w:type="dxa"/>
              </w:tcPr>
              <w:p w14:paraId="186A6582" w14:textId="77777777" w:rsidR="008F4EFF" w:rsidRPr="00FC7904" w:rsidRDefault="008F4EFF" w:rsidP="009852F0">
                <w:pPr>
                  <w:rPr>
                    <w:b/>
                  </w:rPr>
                </w:pPr>
                <w:r w:rsidRPr="00FC7904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2.40pt" w:type="dxa"/>
          </w:tcPr>
          <w:p w14:paraId="44C4FDF9" w14:textId="77777777" w:rsidR="008F4EFF" w:rsidRPr="00FC7904" w:rsidRDefault="008F4EFF" w:rsidP="009852F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Peer Attention</w:t>
            </w:r>
          </w:p>
        </w:tc>
      </w:tr>
      <w:tr w:rsidR="008F4EFF" w:rsidRPr="00FC7904" w14:paraId="0D3AF763" w14:textId="77777777" w:rsidTr="009852F0">
        <w:sdt>
          <w:sdtPr>
            <w:rPr>
              <w:b/>
            </w:rPr>
            <w:id w:val="130851136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7.90pt" w:type="dxa"/>
              </w:tcPr>
              <w:p w14:paraId="1FFB3108" w14:textId="77777777" w:rsidR="008F4EFF" w:rsidRPr="00FC7904" w:rsidRDefault="008F4EFF" w:rsidP="009852F0">
                <w:pPr>
                  <w:rPr>
                    <w:b/>
                  </w:rPr>
                </w:pPr>
                <w:r w:rsidRPr="00FC7904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1.50pt" w:type="dxa"/>
          </w:tcPr>
          <w:p w14:paraId="0294CC0A" w14:textId="77777777" w:rsidR="008F4EFF" w:rsidRPr="00FC7904" w:rsidRDefault="008F4EFF" w:rsidP="009852F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Access to/use an activity, object, event:</w:t>
            </w:r>
          </w:p>
          <w:sdt>
            <w:sdtPr>
              <w:rPr>
                <w:b/>
                <w:sz w:val="20"/>
                <w:szCs w:val="20"/>
              </w:rPr>
              <w:id w:val="1934394697"/>
              <w:showingPlcHdr/>
            </w:sdtPr>
            <w:sdtEndPr/>
            <w:sdtContent>
              <w:p w14:paraId="21643DBA" w14:textId="77777777" w:rsidR="008F4EFF" w:rsidRPr="00FC7904" w:rsidRDefault="008F4EFF" w:rsidP="009852F0">
                <w:pPr>
                  <w:jc w:val="both"/>
                  <w:rPr>
                    <w:b/>
                    <w:sz w:val="20"/>
                    <w:szCs w:val="20"/>
                  </w:rPr>
                </w:pPr>
                <w:r w:rsidRPr="00FC790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b/>
            </w:rPr>
            <w:id w:val="-159516452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7pt" w:type="dxa"/>
              </w:tcPr>
              <w:p w14:paraId="1DA0D4DA" w14:textId="77777777" w:rsidR="008F4EFF" w:rsidRPr="00FC7904" w:rsidRDefault="008F4EFF" w:rsidP="009852F0">
                <w:pPr>
                  <w:rPr>
                    <w:b/>
                  </w:rPr>
                </w:pPr>
                <w:r w:rsidRPr="00FC7904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2.40pt" w:type="dxa"/>
          </w:tcPr>
          <w:p w14:paraId="3E12763A" w14:textId="77777777" w:rsidR="008F4EFF" w:rsidRPr="00FC7904" w:rsidRDefault="008F4EFF" w:rsidP="009852F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>Participating in/using an activity, object, event:</w:t>
            </w:r>
          </w:p>
          <w:sdt>
            <w:sdtPr>
              <w:rPr>
                <w:b/>
                <w:sz w:val="20"/>
                <w:szCs w:val="20"/>
              </w:rPr>
              <w:id w:val="80334025"/>
              <w:showingPlcHdr/>
            </w:sdtPr>
            <w:sdtEndPr/>
            <w:sdtContent>
              <w:p w14:paraId="654E7066" w14:textId="77777777" w:rsidR="008F4EFF" w:rsidRPr="00FC7904" w:rsidRDefault="008F4EFF" w:rsidP="009852F0">
                <w:pPr>
                  <w:jc w:val="both"/>
                  <w:rPr>
                    <w:b/>
                    <w:sz w:val="20"/>
                    <w:szCs w:val="20"/>
                  </w:rPr>
                </w:pPr>
                <w:r w:rsidRPr="00FC790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F4EFF" w:rsidRPr="00FC7904" w14:paraId="06E0A673" w14:textId="77777777" w:rsidTr="009852F0">
        <w:sdt>
          <w:sdtPr>
            <w:rPr>
              <w:b/>
            </w:rPr>
            <w:id w:val="-154713592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7.90pt" w:type="dxa"/>
              </w:tcPr>
              <w:p w14:paraId="2A314DE2" w14:textId="77777777" w:rsidR="008F4EFF" w:rsidRPr="00FC7904" w:rsidRDefault="008F4EFF" w:rsidP="009852F0">
                <w:pPr>
                  <w:rPr>
                    <w:b/>
                  </w:rPr>
                </w:pPr>
                <w:r w:rsidRPr="00FC7904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1.50pt" w:type="dxa"/>
          </w:tcPr>
          <w:p w14:paraId="4085A46E" w14:textId="77777777" w:rsidR="008F4EFF" w:rsidRPr="00FC7904" w:rsidRDefault="008F4EFF" w:rsidP="009852F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 xml:space="preserve">Sensory input:  </w:t>
            </w:r>
            <w:sdt>
              <w:sdtPr>
                <w:rPr>
                  <w:b/>
                  <w:sz w:val="20"/>
                  <w:szCs w:val="20"/>
                </w:rPr>
                <w:id w:val="-758368431"/>
                <w:showingPlcHdr/>
              </w:sdtPr>
              <w:sdtEndPr/>
              <w:sdtContent>
                <w:r w:rsidRPr="00FC79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b/>
            </w:rPr>
            <w:id w:val="183750461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7pt" w:type="dxa"/>
              </w:tcPr>
              <w:p w14:paraId="6201D4D1" w14:textId="77777777" w:rsidR="008F4EFF" w:rsidRPr="00FC7904" w:rsidRDefault="008F4EFF" w:rsidP="009852F0">
                <w:pPr>
                  <w:rPr>
                    <w:b/>
                  </w:rPr>
                </w:pPr>
                <w:r w:rsidRPr="00FC7904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2.40pt" w:type="dxa"/>
          </w:tcPr>
          <w:p w14:paraId="7B4E535A" w14:textId="77777777" w:rsidR="008F4EFF" w:rsidRPr="00FC7904" w:rsidRDefault="008F4EFF" w:rsidP="009852F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 xml:space="preserve">Sensory input:  </w:t>
            </w:r>
            <w:sdt>
              <w:sdtPr>
                <w:rPr>
                  <w:b/>
                  <w:sz w:val="20"/>
                  <w:szCs w:val="20"/>
                </w:rPr>
                <w:id w:val="258960450"/>
                <w:showingPlcHdr/>
              </w:sdtPr>
              <w:sdtEndPr/>
              <w:sdtContent>
                <w:r w:rsidRPr="00FC79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4EFF" w:rsidRPr="00FC7904" w14:paraId="243A5E97" w14:textId="77777777" w:rsidTr="009852F0">
        <w:sdt>
          <w:sdtPr>
            <w:rPr>
              <w:rFonts w:ascii="MS Gothic" w:eastAsia="MS Gothic" w:hint="eastAsia"/>
              <w:b/>
            </w:rPr>
            <w:id w:val="185922915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7.90pt" w:type="dxa"/>
              </w:tcPr>
              <w:p w14:paraId="735E3BE7" w14:textId="77777777" w:rsidR="008F4EFF" w:rsidRPr="00FC7904" w:rsidRDefault="008F4EFF" w:rsidP="009852F0">
                <w:pPr>
                  <w:rPr>
                    <w:rFonts w:ascii="MS Gothic" w:eastAsia="MS Gothic"/>
                    <w:b/>
                  </w:rPr>
                </w:pPr>
                <w:r w:rsidRPr="00FC7904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1.50pt" w:type="dxa"/>
          </w:tcPr>
          <w:p w14:paraId="012CFA9E" w14:textId="77777777" w:rsidR="008F4EFF" w:rsidRPr="00FC7904" w:rsidRDefault="008F4EFF" w:rsidP="009852F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 xml:space="preserve">Other:  </w:t>
            </w:r>
            <w:sdt>
              <w:sdtPr>
                <w:rPr>
                  <w:b/>
                  <w:sz w:val="20"/>
                  <w:szCs w:val="20"/>
                </w:rPr>
                <w:id w:val="-2003270454"/>
                <w:showingPlcHdr/>
              </w:sdtPr>
              <w:sdtEndPr/>
              <w:sdtContent>
                <w:r w:rsidRPr="00FC79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MS Gothic" w:eastAsia="MS Gothic" w:hint="eastAsia"/>
              <w:b/>
            </w:rPr>
            <w:id w:val="-145162482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7pt" w:type="dxa"/>
              </w:tcPr>
              <w:p w14:paraId="35972FE1" w14:textId="77777777" w:rsidR="008F4EFF" w:rsidRPr="00FC7904" w:rsidRDefault="008F4EFF" w:rsidP="009852F0">
                <w:pPr>
                  <w:rPr>
                    <w:rFonts w:ascii="MS Gothic" w:eastAsia="MS Gothic"/>
                    <w:b/>
                  </w:rPr>
                </w:pPr>
                <w:r w:rsidRPr="00FC7904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2.40pt" w:type="dxa"/>
          </w:tcPr>
          <w:p w14:paraId="0414923A" w14:textId="77777777" w:rsidR="008F4EFF" w:rsidRPr="00FC7904" w:rsidRDefault="008F4EFF" w:rsidP="009852F0">
            <w:pPr>
              <w:jc w:val="both"/>
              <w:rPr>
                <w:b/>
                <w:sz w:val="20"/>
                <w:szCs w:val="20"/>
              </w:rPr>
            </w:pPr>
            <w:r w:rsidRPr="00FC7904">
              <w:rPr>
                <w:b/>
                <w:sz w:val="20"/>
                <w:szCs w:val="20"/>
              </w:rPr>
              <w:t xml:space="preserve">Other:  </w:t>
            </w:r>
            <w:sdt>
              <w:sdtPr>
                <w:rPr>
                  <w:b/>
                  <w:sz w:val="20"/>
                  <w:szCs w:val="20"/>
                </w:rPr>
                <w:id w:val="1104237556"/>
                <w:showingPlcHdr/>
              </w:sdtPr>
              <w:sdtEndPr/>
              <w:sdtContent>
                <w:r w:rsidRPr="00FC79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E4B7E13" w14:textId="77777777" w:rsidR="008F4EFF" w:rsidRPr="00FC7904" w:rsidRDefault="008F4EFF" w:rsidP="008F4EFF">
      <w:pPr>
        <w:jc w:val="both"/>
        <w:rPr>
          <w:sz w:val="20"/>
          <w:szCs w:val="20"/>
        </w:rPr>
      </w:pPr>
    </w:p>
    <w:p w14:paraId="61309A15" w14:textId="77777777" w:rsidR="008F4EFF" w:rsidRPr="00FC7904" w:rsidRDefault="008F4EFF" w:rsidP="008F4EFF">
      <w:pPr>
        <w:jc w:val="both"/>
        <w:rPr>
          <w:b/>
          <w:sz w:val="20"/>
          <w:szCs w:val="20"/>
        </w:rPr>
      </w:pPr>
    </w:p>
    <w:p w14:paraId="20940926" w14:textId="77777777" w:rsidR="008F4EFF" w:rsidRPr="00FC7904" w:rsidRDefault="008F4EFF" w:rsidP="008F4EFF">
      <w:pPr>
        <w:jc w:val="both"/>
        <w:rPr>
          <w:b/>
        </w:rPr>
      </w:pPr>
      <w:r w:rsidRPr="00FC7904">
        <w:rPr>
          <w:b/>
          <w:u w:val="single"/>
        </w:rPr>
        <w:t>Summary Statement(s)</w:t>
      </w:r>
      <w:r w:rsidRPr="00FC7904">
        <w:rPr>
          <w:b/>
        </w:rPr>
        <w:t>:</w:t>
      </w:r>
    </w:p>
    <w:p w14:paraId="6A2FB165" w14:textId="29FDAA01" w:rsidR="008F4EFF" w:rsidRPr="00FC7904" w:rsidRDefault="008F4EFF" w:rsidP="008F4EFF">
      <w:pPr>
        <w:jc w:val="both"/>
        <w:rPr>
          <w:sz w:val="20"/>
          <w:szCs w:val="20"/>
        </w:rPr>
      </w:pPr>
      <w:r w:rsidRPr="00FC7904">
        <w:rPr>
          <w:b/>
          <w:sz w:val="20"/>
          <w:szCs w:val="20"/>
        </w:rPr>
        <w:t>The student is likely to (</w:t>
      </w:r>
      <w:r w:rsidRPr="00FC7904">
        <w:rPr>
          <w:b/>
          <w:i/>
          <w:sz w:val="20"/>
          <w:szCs w:val="20"/>
        </w:rPr>
        <w:t>Behavior 3</w:t>
      </w:r>
      <w:r w:rsidRPr="00FC7904">
        <w:rPr>
          <w:b/>
          <w:sz w:val="20"/>
          <w:szCs w:val="20"/>
        </w:rPr>
        <w:t>):</w:t>
      </w:r>
      <w:r w:rsidRPr="00FC7904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367575848"/>
          <w:showingPlcHdr/>
        </w:sdtPr>
        <w:sdtEndPr/>
        <w:sdtContent>
          <w:r w:rsidRPr="00FC7904">
            <w:rPr>
              <w:rStyle w:val="PlaceholderText"/>
            </w:rPr>
            <w:t>Click here to enter text.</w:t>
          </w:r>
        </w:sdtContent>
      </w:sdt>
    </w:p>
    <w:p w14:paraId="42B5718B" w14:textId="77777777" w:rsidR="008F4EFF" w:rsidRPr="00FC7904" w:rsidRDefault="008F4EFF" w:rsidP="008F4EFF">
      <w:pPr>
        <w:jc w:val="both"/>
        <w:rPr>
          <w:b/>
          <w:sz w:val="20"/>
          <w:szCs w:val="20"/>
        </w:rPr>
      </w:pPr>
      <w:r w:rsidRPr="00FC7904">
        <w:rPr>
          <w:b/>
          <w:sz w:val="20"/>
          <w:szCs w:val="20"/>
        </w:rPr>
        <w:t>When (</w:t>
      </w:r>
      <w:r w:rsidRPr="00FC7904">
        <w:rPr>
          <w:b/>
          <w:i/>
          <w:sz w:val="20"/>
          <w:szCs w:val="20"/>
        </w:rPr>
        <w:t>trigger events</w:t>
      </w:r>
      <w:r w:rsidRPr="00FC7904">
        <w:rPr>
          <w:b/>
          <w:sz w:val="20"/>
          <w:szCs w:val="20"/>
        </w:rPr>
        <w:t xml:space="preserve">):  </w:t>
      </w:r>
      <w:sdt>
        <w:sdtPr>
          <w:rPr>
            <w:b/>
            <w:sz w:val="20"/>
            <w:szCs w:val="20"/>
          </w:rPr>
          <w:id w:val="840280241"/>
          <w:showingPlcHdr/>
        </w:sdtPr>
        <w:sdtEndPr/>
        <w:sdtContent>
          <w:r w:rsidRPr="00FC7904">
            <w:rPr>
              <w:rStyle w:val="PlaceholderText"/>
            </w:rPr>
            <w:t>Click here to enter text.</w:t>
          </w:r>
        </w:sdtContent>
      </w:sdt>
    </w:p>
    <w:p w14:paraId="45D1B305" w14:textId="5BE78FBF" w:rsidR="008F4EFF" w:rsidRPr="00FC7904" w:rsidRDefault="008F4EFF" w:rsidP="008F4EFF">
      <w:pPr>
        <w:jc w:val="both"/>
        <w:rPr>
          <w:b/>
          <w:sz w:val="20"/>
          <w:szCs w:val="20"/>
        </w:rPr>
      </w:pPr>
      <w:proofErr w:type="gramStart"/>
      <w:r w:rsidRPr="00FC7904">
        <w:rPr>
          <w:b/>
          <w:sz w:val="20"/>
          <w:szCs w:val="20"/>
        </w:rPr>
        <w:t>In order to</w:t>
      </w:r>
      <w:proofErr w:type="gramEnd"/>
      <w:r w:rsidRPr="00FC7904">
        <w:rPr>
          <w:b/>
          <w:sz w:val="20"/>
          <w:szCs w:val="20"/>
        </w:rPr>
        <w:t xml:space="preserve"> (</w:t>
      </w:r>
      <w:r w:rsidRPr="00FC7904">
        <w:rPr>
          <w:b/>
          <w:i/>
          <w:sz w:val="20"/>
          <w:szCs w:val="20"/>
        </w:rPr>
        <w:t>function</w:t>
      </w:r>
      <w:r w:rsidR="005832DF">
        <w:rPr>
          <w:b/>
          <w:i/>
          <w:sz w:val="20"/>
          <w:szCs w:val="20"/>
        </w:rPr>
        <w:t>/purpose</w:t>
      </w:r>
      <w:r w:rsidRPr="00FC7904">
        <w:rPr>
          <w:b/>
          <w:sz w:val="20"/>
          <w:szCs w:val="20"/>
        </w:rPr>
        <w:t xml:space="preserve">):  </w:t>
      </w:r>
      <w:sdt>
        <w:sdtPr>
          <w:rPr>
            <w:b/>
            <w:sz w:val="20"/>
            <w:szCs w:val="20"/>
          </w:rPr>
          <w:id w:val="-79069248"/>
          <w:showingPlcHdr/>
        </w:sdtPr>
        <w:sdtEndPr/>
        <w:sdtContent>
          <w:r w:rsidRPr="00FC7904">
            <w:rPr>
              <w:rStyle w:val="PlaceholderText"/>
            </w:rPr>
            <w:t>Click here to enter text.</w:t>
          </w:r>
        </w:sdtContent>
      </w:sdt>
    </w:p>
    <w:p w14:paraId="18CD9246" w14:textId="77777777" w:rsidR="008F4EFF" w:rsidRPr="00FC7904" w:rsidRDefault="008F4EFF" w:rsidP="008F4EFF">
      <w:pPr>
        <w:jc w:val="both"/>
        <w:rPr>
          <w:b/>
          <w:sz w:val="20"/>
          <w:szCs w:val="20"/>
        </w:rPr>
      </w:pPr>
      <w:r w:rsidRPr="00FC7904">
        <w:rPr>
          <w:b/>
          <w:sz w:val="20"/>
          <w:szCs w:val="20"/>
        </w:rPr>
        <w:t>This is more likely to occur (</w:t>
      </w:r>
      <w:r w:rsidRPr="00FC7904">
        <w:rPr>
          <w:b/>
          <w:i/>
          <w:sz w:val="20"/>
          <w:szCs w:val="20"/>
        </w:rPr>
        <w:t>influencing conditions</w:t>
      </w:r>
      <w:r w:rsidRPr="00FC7904">
        <w:rPr>
          <w:b/>
          <w:sz w:val="20"/>
          <w:szCs w:val="20"/>
        </w:rPr>
        <w:t xml:space="preserve">):  </w:t>
      </w:r>
      <w:sdt>
        <w:sdtPr>
          <w:rPr>
            <w:b/>
            <w:sz w:val="20"/>
            <w:szCs w:val="20"/>
          </w:rPr>
          <w:id w:val="1383901697"/>
          <w:showingPlcHdr/>
        </w:sdtPr>
        <w:sdtEndPr/>
        <w:sdtContent>
          <w:r w:rsidRPr="00FC7904">
            <w:rPr>
              <w:rStyle w:val="PlaceholderText"/>
            </w:rPr>
            <w:t>Click here to enter text.</w:t>
          </w:r>
        </w:sdtContent>
      </w:sdt>
    </w:p>
    <w:p w14:paraId="21713789" w14:textId="77777777" w:rsidR="008F4EFF" w:rsidRPr="00FC7904" w:rsidRDefault="008F4EFF" w:rsidP="008F4EFF">
      <w:pPr>
        <w:jc w:val="both"/>
        <w:rPr>
          <w:b/>
          <w:sz w:val="20"/>
          <w:szCs w:val="20"/>
        </w:rPr>
      </w:pPr>
    </w:p>
    <w:p w14:paraId="0F6C4DC7" w14:textId="77777777" w:rsidR="008F4EFF" w:rsidRPr="00FC7904" w:rsidRDefault="008F4EFF" w:rsidP="008F4EFF">
      <w:pPr>
        <w:jc w:val="both"/>
        <w:rPr>
          <w:b/>
          <w:sz w:val="20"/>
          <w:szCs w:val="20"/>
        </w:rPr>
      </w:pPr>
    </w:p>
    <w:p w14:paraId="48F077F3" w14:textId="77777777" w:rsidR="008F4EFF" w:rsidRPr="00FC7904" w:rsidRDefault="008F4EFF" w:rsidP="008F4EFF">
      <w:pPr>
        <w:jc w:val="both"/>
        <w:rPr>
          <w:b/>
        </w:rPr>
      </w:pPr>
      <w:r w:rsidRPr="00FC7904">
        <w:rPr>
          <w:b/>
        </w:rPr>
        <w:t>Recommendations and Goals</w:t>
      </w:r>
    </w:p>
    <w:p w14:paraId="4C368902" w14:textId="77777777" w:rsidR="008F4EFF" w:rsidRPr="00FC7904" w:rsidRDefault="008F4EFF" w:rsidP="008F4EFF">
      <w:pPr>
        <w:jc w:val="both"/>
        <w:rPr>
          <w:sz w:val="20"/>
          <w:szCs w:val="20"/>
        </w:rPr>
      </w:pPr>
      <w:r w:rsidRPr="00FC7904">
        <w:rPr>
          <w:b/>
          <w:sz w:val="20"/>
          <w:szCs w:val="20"/>
        </w:rPr>
        <w:t>Supports</w:t>
      </w:r>
      <w:r w:rsidRPr="00FC7904">
        <w:rPr>
          <w:sz w:val="20"/>
          <w:szCs w:val="20"/>
        </w:rPr>
        <w:t xml:space="preserve"> that might help to prevent this behavior:</w:t>
      </w:r>
    </w:p>
    <w:p w14:paraId="6332E27F" w14:textId="77777777" w:rsidR="008F4EFF" w:rsidRPr="00FC7904" w:rsidRDefault="006D3A5F" w:rsidP="008F4EFF">
      <w:pPr>
        <w:jc w:val="both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528754281"/>
          <w:showingPlcHdr/>
        </w:sdtPr>
        <w:sdtEndPr/>
        <w:sdtContent>
          <w:r w:rsidR="008F4EFF" w:rsidRPr="00FC7904">
            <w:rPr>
              <w:rStyle w:val="PlaceholderText"/>
            </w:rPr>
            <w:t>Click here to enter text.</w:t>
          </w:r>
        </w:sdtContent>
      </w:sdt>
    </w:p>
    <w:p w14:paraId="32281AFF" w14:textId="77777777" w:rsidR="008F4EFF" w:rsidRPr="00FC7904" w:rsidRDefault="008F4EFF" w:rsidP="008F4EFF">
      <w:pPr>
        <w:jc w:val="both"/>
        <w:rPr>
          <w:sz w:val="20"/>
          <w:szCs w:val="20"/>
        </w:rPr>
      </w:pPr>
    </w:p>
    <w:p w14:paraId="47A081F3" w14:textId="5D8288A0" w:rsidR="008F4EFF" w:rsidRPr="00FC7904" w:rsidRDefault="008F4EFF" w:rsidP="008F4EFF">
      <w:pPr>
        <w:jc w:val="both"/>
        <w:rPr>
          <w:sz w:val="20"/>
          <w:szCs w:val="20"/>
        </w:rPr>
      </w:pPr>
      <w:r w:rsidRPr="00FC7904">
        <w:rPr>
          <w:b/>
          <w:sz w:val="20"/>
          <w:szCs w:val="20"/>
        </w:rPr>
        <w:t xml:space="preserve">Short-Term Goal </w:t>
      </w:r>
      <w:r w:rsidRPr="00FC7904">
        <w:rPr>
          <w:sz w:val="20"/>
          <w:szCs w:val="20"/>
        </w:rPr>
        <w:t>(Alternative/Replacement Behavior that could achieve the same function</w:t>
      </w:r>
      <w:r w:rsidR="005832DF">
        <w:rPr>
          <w:sz w:val="20"/>
          <w:szCs w:val="20"/>
        </w:rPr>
        <w:t>/purpose</w:t>
      </w:r>
      <w:r w:rsidRPr="00FC7904">
        <w:rPr>
          <w:sz w:val="20"/>
          <w:szCs w:val="20"/>
        </w:rPr>
        <w:t>):</w:t>
      </w:r>
    </w:p>
    <w:p w14:paraId="73A634E5" w14:textId="77777777" w:rsidR="008F4EFF" w:rsidRPr="00FC7904" w:rsidRDefault="006D3A5F" w:rsidP="008F4EFF">
      <w:pPr>
        <w:jc w:val="both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667515503"/>
          <w:showingPlcHdr/>
        </w:sdtPr>
        <w:sdtEndPr/>
        <w:sdtContent>
          <w:r w:rsidR="008F4EFF" w:rsidRPr="00FC7904">
            <w:rPr>
              <w:rStyle w:val="PlaceholderText"/>
            </w:rPr>
            <w:t>Click here to enter text.</w:t>
          </w:r>
        </w:sdtContent>
      </w:sdt>
    </w:p>
    <w:p w14:paraId="4A482B6E" w14:textId="77777777" w:rsidR="008F4EFF" w:rsidRPr="00FC7904" w:rsidRDefault="008F4EFF" w:rsidP="008F4EFF">
      <w:pPr>
        <w:jc w:val="both"/>
        <w:rPr>
          <w:sz w:val="20"/>
          <w:szCs w:val="20"/>
        </w:rPr>
      </w:pPr>
    </w:p>
    <w:p w14:paraId="4DB6E6B7" w14:textId="77777777" w:rsidR="008F4EFF" w:rsidRPr="00FC7904" w:rsidRDefault="008F4EFF" w:rsidP="008F4EFF">
      <w:pPr>
        <w:jc w:val="both"/>
        <w:rPr>
          <w:b/>
          <w:sz w:val="20"/>
          <w:szCs w:val="20"/>
        </w:rPr>
      </w:pPr>
      <w:r w:rsidRPr="00FC7904">
        <w:rPr>
          <w:b/>
          <w:sz w:val="20"/>
          <w:szCs w:val="20"/>
        </w:rPr>
        <w:t xml:space="preserve">Long-Term Goal </w:t>
      </w:r>
      <w:r w:rsidRPr="00FC7904">
        <w:rPr>
          <w:sz w:val="20"/>
          <w:szCs w:val="20"/>
        </w:rPr>
        <w:t>(Desired Behavior)</w:t>
      </w:r>
      <w:r w:rsidRPr="00FC7904">
        <w:rPr>
          <w:b/>
          <w:sz w:val="20"/>
          <w:szCs w:val="20"/>
        </w:rPr>
        <w:t>:</w:t>
      </w:r>
    </w:p>
    <w:p w14:paraId="7CBDC674" w14:textId="77777777" w:rsidR="008F4EFF" w:rsidRPr="00FC7904" w:rsidRDefault="006D3A5F" w:rsidP="008F4EFF">
      <w:pPr>
        <w:jc w:val="both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1239172393"/>
          <w:showingPlcHdr/>
        </w:sdtPr>
        <w:sdtEndPr/>
        <w:sdtContent>
          <w:r w:rsidR="008F4EFF" w:rsidRPr="00FC7904">
            <w:rPr>
              <w:rStyle w:val="PlaceholderText"/>
            </w:rPr>
            <w:t>Click here to enter text.</w:t>
          </w:r>
        </w:sdtContent>
      </w:sdt>
    </w:p>
    <w:p w14:paraId="27EADB58" w14:textId="77777777" w:rsidR="00142E59" w:rsidRDefault="00142E59" w:rsidP="00000675">
      <w:pPr>
        <w:jc w:val="both"/>
        <w:rPr>
          <w:b/>
          <w:sz w:val="20"/>
          <w:szCs w:val="20"/>
        </w:rPr>
      </w:pPr>
    </w:p>
    <w:p w14:paraId="3E7ADF92" w14:textId="39A82E40" w:rsidR="000A2223" w:rsidRPr="00642E69" w:rsidRDefault="000A2223" w:rsidP="000A2223">
      <w:pPr>
        <w:jc w:val="both"/>
        <w:rPr>
          <w:b/>
        </w:rPr>
      </w:pPr>
      <w:r w:rsidRPr="00642E69">
        <w:rPr>
          <w:b/>
        </w:rPr>
        <w:t xml:space="preserve">TEAM members contributing to this </w:t>
      </w:r>
      <w:r>
        <w:rPr>
          <w:b/>
        </w:rPr>
        <w:t>Functional Behavior Assessment</w:t>
      </w:r>
      <w:r w:rsidRPr="00642E69">
        <w:rPr>
          <w:b/>
        </w:rPr>
        <w:t xml:space="preserve"> (</w:t>
      </w:r>
      <w:r>
        <w:rPr>
          <w:b/>
        </w:rPr>
        <w:t>FBA</w:t>
      </w:r>
      <w:r w:rsidRPr="00642E69">
        <w:rPr>
          <w:b/>
        </w:rPr>
        <w:t>)</w:t>
      </w:r>
    </w:p>
    <w:tbl>
      <w:tblPr>
        <w:tblStyle w:val="TableGrid"/>
        <w:tblW w:w="504pt" w:type="dxa"/>
        <w:tblLook w:firstRow="1" w:lastRow="0" w:firstColumn="1" w:lastColumn="0" w:noHBand="0" w:noVBand="1"/>
      </w:tblPr>
      <w:tblGrid>
        <w:gridCol w:w="2880"/>
        <w:gridCol w:w="2880"/>
        <w:gridCol w:w="4320"/>
      </w:tblGrid>
      <w:tr w:rsidR="000A2223" w:rsidRPr="00642E69" w14:paraId="707C196B" w14:textId="77777777" w:rsidTr="009852F0">
        <w:tc>
          <w:tcPr>
            <w:tcW w:w="144pt" w:type="dxa"/>
          </w:tcPr>
          <w:p w14:paraId="0ADFC3F3" w14:textId="77777777" w:rsidR="000A2223" w:rsidRDefault="000A2223" w:rsidP="009852F0">
            <w:pPr>
              <w:jc w:val="both"/>
            </w:pPr>
            <w:r>
              <w:t>Name</w:t>
            </w:r>
          </w:p>
        </w:tc>
        <w:tc>
          <w:tcPr>
            <w:tcW w:w="144pt" w:type="dxa"/>
          </w:tcPr>
          <w:p w14:paraId="456D07EF" w14:textId="77777777" w:rsidR="000A2223" w:rsidRDefault="000A2223" w:rsidP="009852F0">
            <w:pPr>
              <w:jc w:val="both"/>
            </w:pPr>
            <w:r>
              <w:t xml:space="preserve">Title </w:t>
            </w:r>
          </w:p>
        </w:tc>
        <w:tc>
          <w:tcPr>
            <w:tcW w:w="216pt" w:type="dxa"/>
          </w:tcPr>
          <w:p w14:paraId="02D640AF" w14:textId="77777777" w:rsidR="000A2223" w:rsidRDefault="000A2223" w:rsidP="009852F0">
            <w:pPr>
              <w:jc w:val="both"/>
            </w:pPr>
            <w:r>
              <w:t>Signature</w:t>
            </w:r>
          </w:p>
        </w:tc>
      </w:tr>
      <w:tr w:rsidR="000A2223" w:rsidRPr="00642E69" w14:paraId="30104CF6" w14:textId="77777777" w:rsidTr="009852F0">
        <w:tc>
          <w:tcPr>
            <w:tcW w:w="144pt" w:type="dxa"/>
          </w:tcPr>
          <w:p w14:paraId="63E7FF47" w14:textId="77777777" w:rsidR="000A2223" w:rsidRPr="00642E69" w:rsidRDefault="000A2223" w:rsidP="009852F0">
            <w:pPr>
              <w:jc w:val="both"/>
            </w:pPr>
          </w:p>
        </w:tc>
        <w:tc>
          <w:tcPr>
            <w:tcW w:w="144pt" w:type="dxa"/>
          </w:tcPr>
          <w:p w14:paraId="56393CCE" w14:textId="77777777" w:rsidR="000A2223" w:rsidRPr="00642E69" w:rsidRDefault="000A2223" w:rsidP="009852F0">
            <w:pPr>
              <w:jc w:val="both"/>
            </w:pPr>
          </w:p>
        </w:tc>
        <w:tc>
          <w:tcPr>
            <w:tcW w:w="216pt" w:type="dxa"/>
          </w:tcPr>
          <w:p w14:paraId="6CDE87E5" w14:textId="77777777" w:rsidR="000A2223" w:rsidRPr="00642E69" w:rsidRDefault="000A2223" w:rsidP="009852F0">
            <w:pPr>
              <w:jc w:val="both"/>
            </w:pPr>
          </w:p>
        </w:tc>
      </w:tr>
      <w:tr w:rsidR="000A2223" w:rsidRPr="00642E69" w14:paraId="57DB6258" w14:textId="77777777" w:rsidTr="009852F0">
        <w:tc>
          <w:tcPr>
            <w:tcW w:w="144pt" w:type="dxa"/>
          </w:tcPr>
          <w:p w14:paraId="7C653B13" w14:textId="77777777" w:rsidR="000A2223" w:rsidRPr="00642E69" w:rsidRDefault="000A2223" w:rsidP="009852F0">
            <w:pPr>
              <w:jc w:val="both"/>
            </w:pPr>
          </w:p>
        </w:tc>
        <w:tc>
          <w:tcPr>
            <w:tcW w:w="144pt" w:type="dxa"/>
          </w:tcPr>
          <w:p w14:paraId="52985391" w14:textId="77777777" w:rsidR="000A2223" w:rsidRPr="00642E69" w:rsidRDefault="000A2223" w:rsidP="009852F0">
            <w:pPr>
              <w:jc w:val="both"/>
            </w:pPr>
          </w:p>
        </w:tc>
        <w:tc>
          <w:tcPr>
            <w:tcW w:w="216pt" w:type="dxa"/>
          </w:tcPr>
          <w:p w14:paraId="38CAD1B2" w14:textId="77777777" w:rsidR="000A2223" w:rsidRPr="00642E69" w:rsidRDefault="000A2223" w:rsidP="009852F0">
            <w:pPr>
              <w:jc w:val="both"/>
            </w:pPr>
          </w:p>
        </w:tc>
      </w:tr>
      <w:tr w:rsidR="000A2223" w:rsidRPr="00642E69" w14:paraId="00B5DA85" w14:textId="77777777" w:rsidTr="009852F0">
        <w:tc>
          <w:tcPr>
            <w:tcW w:w="144pt" w:type="dxa"/>
          </w:tcPr>
          <w:p w14:paraId="1658AB27" w14:textId="77777777" w:rsidR="000A2223" w:rsidRPr="00642E69" w:rsidRDefault="000A2223" w:rsidP="009852F0">
            <w:pPr>
              <w:jc w:val="both"/>
            </w:pPr>
          </w:p>
        </w:tc>
        <w:tc>
          <w:tcPr>
            <w:tcW w:w="144pt" w:type="dxa"/>
          </w:tcPr>
          <w:p w14:paraId="62AAC132" w14:textId="77777777" w:rsidR="000A2223" w:rsidRPr="00642E69" w:rsidRDefault="000A2223" w:rsidP="009852F0">
            <w:pPr>
              <w:jc w:val="both"/>
            </w:pPr>
          </w:p>
        </w:tc>
        <w:tc>
          <w:tcPr>
            <w:tcW w:w="216pt" w:type="dxa"/>
          </w:tcPr>
          <w:p w14:paraId="4BC286B0" w14:textId="77777777" w:rsidR="000A2223" w:rsidRPr="00642E69" w:rsidRDefault="000A2223" w:rsidP="009852F0">
            <w:pPr>
              <w:jc w:val="both"/>
            </w:pPr>
          </w:p>
        </w:tc>
      </w:tr>
      <w:tr w:rsidR="000A2223" w:rsidRPr="00642E69" w14:paraId="55FA7D10" w14:textId="77777777" w:rsidTr="009852F0">
        <w:tc>
          <w:tcPr>
            <w:tcW w:w="144pt" w:type="dxa"/>
          </w:tcPr>
          <w:p w14:paraId="5B8CC5DB" w14:textId="77777777" w:rsidR="000A2223" w:rsidRPr="00642E69" w:rsidRDefault="000A2223" w:rsidP="009852F0">
            <w:pPr>
              <w:jc w:val="both"/>
            </w:pPr>
          </w:p>
        </w:tc>
        <w:tc>
          <w:tcPr>
            <w:tcW w:w="144pt" w:type="dxa"/>
          </w:tcPr>
          <w:p w14:paraId="428F3C79" w14:textId="77777777" w:rsidR="000A2223" w:rsidRPr="00642E69" w:rsidRDefault="000A2223" w:rsidP="009852F0">
            <w:pPr>
              <w:jc w:val="both"/>
            </w:pPr>
          </w:p>
        </w:tc>
        <w:tc>
          <w:tcPr>
            <w:tcW w:w="216pt" w:type="dxa"/>
          </w:tcPr>
          <w:p w14:paraId="0C0FD211" w14:textId="77777777" w:rsidR="000A2223" w:rsidRPr="00642E69" w:rsidRDefault="000A2223" w:rsidP="009852F0">
            <w:pPr>
              <w:jc w:val="both"/>
            </w:pPr>
          </w:p>
        </w:tc>
      </w:tr>
      <w:tr w:rsidR="000A2223" w:rsidRPr="00642E69" w14:paraId="76138B0B" w14:textId="77777777" w:rsidTr="009852F0">
        <w:tc>
          <w:tcPr>
            <w:tcW w:w="144pt" w:type="dxa"/>
          </w:tcPr>
          <w:p w14:paraId="059CB312" w14:textId="77777777" w:rsidR="000A2223" w:rsidRPr="00642E69" w:rsidRDefault="000A2223" w:rsidP="009852F0">
            <w:pPr>
              <w:jc w:val="both"/>
            </w:pPr>
          </w:p>
        </w:tc>
        <w:tc>
          <w:tcPr>
            <w:tcW w:w="144pt" w:type="dxa"/>
          </w:tcPr>
          <w:p w14:paraId="678E6E5D" w14:textId="77777777" w:rsidR="000A2223" w:rsidRPr="00642E69" w:rsidRDefault="000A2223" w:rsidP="009852F0">
            <w:pPr>
              <w:jc w:val="both"/>
            </w:pPr>
          </w:p>
        </w:tc>
        <w:tc>
          <w:tcPr>
            <w:tcW w:w="216pt" w:type="dxa"/>
          </w:tcPr>
          <w:p w14:paraId="5E2CC1CC" w14:textId="77777777" w:rsidR="000A2223" w:rsidRPr="00642E69" w:rsidRDefault="000A2223" w:rsidP="009852F0">
            <w:pPr>
              <w:jc w:val="both"/>
            </w:pPr>
          </w:p>
        </w:tc>
      </w:tr>
      <w:tr w:rsidR="000A2223" w:rsidRPr="00642E69" w14:paraId="58654459" w14:textId="77777777" w:rsidTr="009852F0">
        <w:tc>
          <w:tcPr>
            <w:tcW w:w="144pt" w:type="dxa"/>
          </w:tcPr>
          <w:p w14:paraId="66CA2053" w14:textId="77777777" w:rsidR="000A2223" w:rsidRPr="00642E69" w:rsidRDefault="000A2223" w:rsidP="009852F0">
            <w:pPr>
              <w:jc w:val="both"/>
            </w:pPr>
          </w:p>
        </w:tc>
        <w:tc>
          <w:tcPr>
            <w:tcW w:w="144pt" w:type="dxa"/>
          </w:tcPr>
          <w:p w14:paraId="73470FC1" w14:textId="77777777" w:rsidR="000A2223" w:rsidRPr="00642E69" w:rsidRDefault="000A2223" w:rsidP="009852F0">
            <w:pPr>
              <w:jc w:val="both"/>
            </w:pPr>
          </w:p>
        </w:tc>
        <w:tc>
          <w:tcPr>
            <w:tcW w:w="216pt" w:type="dxa"/>
          </w:tcPr>
          <w:p w14:paraId="083445C5" w14:textId="77777777" w:rsidR="000A2223" w:rsidRPr="00642E69" w:rsidRDefault="000A2223" w:rsidP="009852F0">
            <w:pPr>
              <w:jc w:val="both"/>
            </w:pPr>
          </w:p>
        </w:tc>
      </w:tr>
      <w:tr w:rsidR="000A2223" w:rsidRPr="00642E69" w14:paraId="62F03EA2" w14:textId="77777777" w:rsidTr="009852F0">
        <w:tc>
          <w:tcPr>
            <w:tcW w:w="144pt" w:type="dxa"/>
          </w:tcPr>
          <w:p w14:paraId="3FFBE37F" w14:textId="77777777" w:rsidR="000A2223" w:rsidRPr="00642E69" w:rsidRDefault="000A2223" w:rsidP="009852F0">
            <w:pPr>
              <w:jc w:val="both"/>
            </w:pPr>
          </w:p>
        </w:tc>
        <w:tc>
          <w:tcPr>
            <w:tcW w:w="144pt" w:type="dxa"/>
          </w:tcPr>
          <w:p w14:paraId="3D535ED2" w14:textId="77777777" w:rsidR="000A2223" w:rsidRPr="00642E69" w:rsidRDefault="000A2223" w:rsidP="009852F0">
            <w:pPr>
              <w:jc w:val="both"/>
            </w:pPr>
          </w:p>
        </w:tc>
        <w:tc>
          <w:tcPr>
            <w:tcW w:w="216pt" w:type="dxa"/>
          </w:tcPr>
          <w:p w14:paraId="42697668" w14:textId="77777777" w:rsidR="000A2223" w:rsidRPr="00642E69" w:rsidRDefault="000A2223" w:rsidP="009852F0">
            <w:pPr>
              <w:jc w:val="both"/>
            </w:pPr>
          </w:p>
        </w:tc>
      </w:tr>
      <w:tr w:rsidR="000A2223" w:rsidRPr="00642E69" w14:paraId="537664B5" w14:textId="77777777" w:rsidTr="009852F0">
        <w:tc>
          <w:tcPr>
            <w:tcW w:w="144pt" w:type="dxa"/>
          </w:tcPr>
          <w:p w14:paraId="359FB84D" w14:textId="77777777" w:rsidR="000A2223" w:rsidRPr="00642E69" w:rsidRDefault="000A2223" w:rsidP="009852F0">
            <w:pPr>
              <w:jc w:val="both"/>
            </w:pPr>
          </w:p>
        </w:tc>
        <w:tc>
          <w:tcPr>
            <w:tcW w:w="144pt" w:type="dxa"/>
          </w:tcPr>
          <w:p w14:paraId="4B6E2795" w14:textId="77777777" w:rsidR="000A2223" w:rsidRPr="00642E69" w:rsidRDefault="000A2223" w:rsidP="009852F0">
            <w:pPr>
              <w:jc w:val="both"/>
            </w:pPr>
          </w:p>
        </w:tc>
        <w:tc>
          <w:tcPr>
            <w:tcW w:w="216pt" w:type="dxa"/>
          </w:tcPr>
          <w:p w14:paraId="5BF14F27" w14:textId="77777777" w:rsidR="000A2223" w:rsidRPr="00642E69" w:rsidRDefault="000A2223" w:rsidP="009852F0">
            <w:pPr>
              <w:jc w:val="both"/>
            </w:pPr>
          </w:p>
        </w:tc>
      </w:tr>
      <w:tr w:rsidR="000A2223" w:rsidRPr="00642E69" w14:paraId="1D5D43CB" w14:textId="77777777" w:rsidTr="009852F0">
        <w:tc>
          <w:tcPr>
            <w:tcW w:w="144pt" w:type="dxa"/>
          </w:tcPr>
          <w:p w14:paraId="00024FEC" w14:textId="77777777" w:rsidR="000A2223" w:rsidRPr="00642E69" w:rsidRDefault="000A2223" w:rsidP="009852F0">
            <w:pPr>
              <w:jc w:val="both"/>
            </w:pPr>
          </w:p>
        </w:tc>
        <w:tc>
          <w:tcPr>
            <w:tcW w:w="144pt" w:type="dxa"/>
          </w:tcPr>
          <w:p w14:paraId="73C0ADE1" w14:textId="77777777" w:rsidR="000A2223" w:rsidRPr="00642E69" w:rsidRDefault="000A2223" w:rsidP="009852F0">
            <w:pPr>
              <w:jc w:val="both"/>
            </w:pPr>
          </w:p>
        </w:tc>
        <w:tc>
          <w:tcPr>
            <w:tcW w:w="216pt" w:type="dxa"/>
          </w:tcPr>
          <w:p w14:paraId="41DB83D4" w14:textId="77777777" w:rsidR="000A2223" w:rsidRPr="00642E69" w:rsidRDefault="000A2223" w:rsidP="009852F0">
            <w:pPr>
              <w:jc w:val="both"/>
            </w:pPr>
          </w:p>
        </w:tc>
      </w:tr>
      <w:tr w:rsidR="000A2223" w:rsidRPr="00642E69" w14:paraId="1BD4DE20" w14:textId="77777777" w:rsidTr="009852F0">
        <w:tc>
          <w:tcPr>
            <w:tcW w:w="144pt" w:type="dxa"/>
          </w:tcPr>
          <w:p w14:paraId="1DFE8C2E" w14:textId="77777777" w:rsidR="000A2223" w:rsidRPr="00642E69" w:rsidRDefault="000A2223" w:rsidP="009852F0">
            <w:pPr>
              <w:jc w:val="both"/>
            </w:pPr>
          </w:p>
        </w:tc>
        <w:tc>
          <w:tcPr>
            <w:tcW w:w="144pt" w:type="dxa"/>
          </w:tcPr>
          <w:p w14:paraId="4954747C" w14:textId="77777777" w:rsidR="000A2223" w:rsidRPr="00642E69" w:rsidRDefault="000A2223" w:rsidP="009852F0">
            <w:pPr>
              <w:jc w:val="both"/>
            </w:pPr>
          </w:p>
        </w:tc>
        <w:tc>
          <w:tcPr>
            <w:tcW w:w="216pt" w:type="dxa"/>
          </w:tcPr>
          <w:p w14:paraId="4805A698" w14:textId="77777777" w:rsidR="000A2223" w:rsidRPr="00642E69" w:rsidRDefault="000A2223" w:rsidP="009852F0">
            <w:pPr>
              <w:jc w:val="both"/>
            </w:pPr>
          </w:p>
        </w:tc>
      </w:tr>
      <w:tr w:rsidR="000A2223" w:rsidRPr="00642E69" w14:paraId="7CBC618C" w14:textId="77777777" w:rsidTr="009852F0">
        <w:tc>
          <w:tcPr>
            <w:tcW w:w="144pt" w:type="dxa"/>
          </w:tcPr>
          <w:p w14:paraId="505A4159" w14:textId="77777777" w:rsidR="000A2223" w:rsidRPr="00642E69" w:rsidRDefault="000A2223" w:rsidP="009852F0">
            <w:pPr>
              <w:jc w:val="both"/>
            </w:pPr>
          </w:p>
        </w:tc>
        <w:tc>
          <w:tcPr>
            <w:tcW w:w="144pt" w:type="dxa"/>
          </w:tcPr>
          <w:p w14:paraId="3189D75D" w14:textId="77777777" w:rsidR="000A2223" w:rsidRPr="00642E69" w:rsidRDefault="000A2223" w:rsidP="009852F0">
            <w:pPr>
              <w:jc w:val="both"/>
            </w:pPr>
          </w:p>
        </w:tc>
        <w:tc>
          <w:tcPr>
            <w:tcW w:w="216pt" w:type="dxa"/>
          </w:tcPr>
          <w:p w14:paraId="1017D112" w14:textId="77777777" w:rsidR="000A2223" w:rsidRPr="00642E69" w:rsidRDefault="000A2223" w:rsidP="009852F0">
            <w:pPr>
              <w:jc w:val="both"/>
            </w:pPr>
          </w:p>
        </w:tc>
      </w:tr>
      <w:tr w:rsidR="000A2223" w14:paraId="03DDE68D" w14:textId="77777777" w:rsidTr="009852F0">
        <w:tc>
          <w:tcPr>
            <w:tcW w:w="144pt" w:type="dxa"/>
          </w:tcPr>
          <w:p w14:paraId="61F73909" w14:textId="77777777" w:rsidR="000A2223" w:rsidRDefault="000A2223" w:rsidP="009852F0">
            <w:pPr>
              <w:jc w:val="both"/>
            </w:pPr>
          </w:p>
        </w:tc>
        <w:tc>
          <w:tcPr>
            <w:tcW w:w="144pt" w:type="dxa"/>
          </w:tcPr>
          <w:p w14:paraId="6453EDCD" w14:textId="77777777" w:rsidR="000A2223" w:rsidRDefault="000A2223" w:rsidP="009852F0">
            <w:pPr>
              <w:jc w:val="both"/>
            </w:pPr>
          </w:p>
        </w:tc>
        <w:tc>
          <w:tcPr>
            <w:tcW w:w="216pt" w:type="dxa"/>
          </w:tcPr>
          <w:p w14:paraId="02D6C205" w14:textId="77777777" w:rsidR="000A2223" w:rsidRDefault="000A2223" w:rsidP="009852F0">
            <w:pPr>
              <w:jc w:val="both"/>
            </w:pPr>
          </w:p>
        </w:tc>
      </w:tr>
    </w:tbl>
    <w:p w14:paraId="77026F12" w14:textId="77777777" w:rsidR="00142E59" w:rsidRDefault="00142E59" w:rsidP="000A2223">
      <w:pPr>
        <w:jc w:val="both"/>
        <w:rPr>
          <w:b/>
        </w:rPr>
      </w:pPr>
    </w:p>
    <w:sectPr w:rsidR="00142E59" w:rsidSect="00A17A03">
      <w:headerReference w:type="default" r:id="rId8"/>
      <w:footerReference w:type="default" r:id="rId9"/>
      <w:pgSz w:w="612pt" w:h="792pt" w:code="1"/>
      <w:pgMar w:top="72pt" w:right="72pt" w:bottom="72pt" w:left="72pt" w:header="36pt" w:footer="36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1B2B6DD1" w14:textId="77777777" w:rsidR="00FB631C" w:rsidRDefault="00FB631C" w:rsidP="008C564A">
      <w:r>
        <w:separator/>
      </w:r>
    </w:p>
  </w:endnote>
  <w:endnote w:type="continuationSeparator" w:id="0">
    <w:p w14:paraId="3B5B1C3A" w14:textId="77777777" w:rsidR="00FB631C" w:rsidRDefault="00FB631C" w:rsidP="008C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characterSet="iso-8859-1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sdt>
    <w:sdtPr>
      <w:id w:val="18620907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49EC05" w14:textId="6EA93A94" w:rsidR="00FB631C" w:rsidRDefault="00FB631C">
            <w:pPr>
              <w:pStyle w:val="Footer"/>
              <w:jc w:val="end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3A5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3A5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F03836" w14:textId="77777777" w:rsidR="00FB631C" w:rsidRDefault="00FB631C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11645FB6" w14:textId="77777777" w:rsidR="00FB631C" w:rsidRDefault="00FB631C" w:rsidP="008C564A">
      <w:r>
        <w:separator/>
      </w:r>
    </w:p>
  </w:footnote>
  <w:footnote w:type="continuationSeparator" w:id="0">
    <w:p w14:paraId="0ABEA2D3" w14:textId="77777777" w:rsidR="00FB631C" w:rsidRDefault="00FB631C" w:rsidP="008C564A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6685DC62" w14:textId="77777777" w:rsidR="00FB631C" w:rsidRDefault="00FB631C">
    <w:pPr>
      <w:pStyle w:val="Header"/>
    </w:pPr>
    <w:r>
      <w:t>FBA Summary Report</w:t>
    </w:r>
  </w:p>
  <w:p w14:paraId="38649091" w14:textId="77777777" w:rsidR="00FB631C" w:rsidRDefault="00FB631C">
    <w:pPr>
      <w:pStyle w:val="Header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6A34AB8"/>
    <w:multiLevelType w:val="hybridMultilevel"/>
    <w:tmpl w:val="B27E1B62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43C474ED"/>
    <w:multiLevelType w:val="hybridMultilevel"/>
    <w:tmpl w:val="2F32152C"/>
    <w:lvl w:ilvl="0" w:tplc="04090015">
      <w:start w:val="1"/>
      <w:numFmt w:val="upperLetter"/>
      <w:lvlText w:val="%1."/>
      <w:lvlJc w:val="start"/>
      <w:pPr>
        <w:ind w:start="36pt" w:hanging="18pt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4679470A"/>
    <w:multiLevelType w:val="hybridMultilevel"/>
    <w:tmpl w:val="2A58E9F4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58CD794F"/>
    <w:multiLevelType w:val="hybridMultilevel"/>
    <w:tmpl w:val="AC20F8BE"/>
    <w:lvl w:ilvl="0" w:tplc="04090015">
      <w:start w:val="1"/>
      <w:numFmt w:val="upperLetter"/>
      <w:lvlText w:val="%1."/>
      <w:lvlJc w:val="start"/>
      <w:pPr>
        <w:ind w:start="36pt" w:hanging="18pt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5907194F"/>
    <w:multiLevelType w:val="hybridMultilevel"/>
    <w:tmpl w:val="80188D5E"/>
    <w:lvl w:ilvl="0" w:tplc="04090015">
      <w:start w:val="1"/>
      <w:numFmt w:val="upperLetter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D7F"/>
    <w:rsid w:val="00000675"/>
    <w:rsid w:val="00001530"/>
    <w:rsid w:val="000108E7"/>
    <w:rsid w:val="00012D98"/>
    <w:rsid w:val="00035D83"/>
    <w:rsid w:val="00037576"/>
    <w:rsid w:val="00093F9D"/>
    <w:rsid w:val="000A2223"/>
    <w:rsid w:val="000E69BC"/>
    <w:rsid w:val="001151A0"/>
    <w:rsid w:val="00142E59"/>
    <w:rsid w:val="001C6EF8"/>
    <w:rsid w:val="00207099"/>
    <w:rsid w:val="002436F0"/>
    <w:rsid w:val="00284263"/>
    <w:rsid w:val="002B2086"/>
    <w:rsid w:val="002C5DE2"/>
    <w:rsid w:val="002E1C1E"/>
    <w:rsid w:val="00304D55"/>
    <w:rsid w:val="00314841"/>
    <w:rsid w:val="0038644E"/>
    <w:rsid w:val="00397E0F"/>
    <w:rsid w:val="003A2A96"/>
    <w:rsid w:val="003C746C"/>
    <w:rsid w:val="003E10C4"/>
    <w:rsid w:val="00442991"/>
    <w:rsid w:val="00442FA1"/>
    <w:rsid w:val="004B0B2B"/>
    <w:rsid w:val="004C417E"/>
    <w:rsid w:val="004D410D"/>
    <w:rsid w:val="00582C8F"/>
    <w:rsid w:val="005832DF"/>
    <w:rsid w:val="005C4290"/>
    <w:rsid w:val="005D74EB"/>
    <w:rsid w:val="00605E80"/>
    <w:rsid w:val="006517FF"/>
    <w:rsid w:val="0065326E"/>
    <w:rsid w:val="00691A38"/>
    <w:rsid w:val="006A4A1C"/>
    <w:rsid w:val="006A78B3"/>
    <w:rsid w:val="006B2122"/>
    <w:rsid w:val="006D3A5F"/>
    <w:rsid w:val="006D58CC"/>
    <w:rsid w:val="006E4D8F"/>
    <w:rsid w:val="00726F28"/>
    <w:rsid w:val="0073747D"/>
    <w:rsid w:val="00780284"/>
    <w:rsid w:val="00784DEC"/>
    <w:rsid w:val="007B4503"/>
    <w:rsid w:val="00837C6F"/>
    <w:rsid w:val="008441FB"/>
    <w:rsid w:val="008478B4"/>
    <w:rsid w:val="0087382A"/>
    <w:rsid w:val="008A3509"/>
    <w:rsid w:val="008B2ECF"/>
    <w:rsid w:val="008C564A"/>
    <w:rsid w:val="008F4EFF"/>
    <w:rsid w:val="00902CEA"/>
    <w:rsid w:val="00925A73"/>
    <w:rsid w:val="009729CE"/>
    <w:rsid w:val="009852F0"/>
    <w:rsid w:val="009F3D60"/>
    <w:rsid w:val="00A04F5F"/>
    <w:rsid w:val="00A17A03"/>
    <w:rsid w:val="00A260C4"/>
    <w:rsid w:val="00A53285"/>
    <w:rsid w:val="00A717BE"/>
    <w:rsid w:val="00A917EE"/>
    <w:rsid w:val="00A957F6"/>
    <w:rsid w:val="00B25F01"/>
    <w:rsid w:val="00B466D4"/>
    <w:rsid w:val="00B61DA7"/>
    <w:rsid w:val="00B6749D"/>
    <w:rsid w:val="00B759E2"/>
    <w:rsid w:val="00B9501B"/>
    <w:rsid w:val="00BC04E0"/>
    <w:rsid w:val="00BD1C8D"/>
    <w:rsid w:val="00BD2FF9"/>
    <w:rsid w:val="00BF0096"/>
    <w:rsid w:val="00C12B0B"/>
    <w:rsid w:val="00C14662"/>
    <w:rsid w:val="00C407C1"/>
    <w:rsid w:val="00C4770D"/>
    <w:rsid w:val="00C639EA"/>
    <w:rsid w:val="00C72EAD"/>
    <w:rsid w:val="00C749F7"/>
    <w:rsid w:val="00CC37C3"/>
    <w:rsid w:val="00DB7784"/>
    <w:rsid w:val="00DE3D00"/>
    <w:rsid w:val="00DE623E"/>
    <w:rsid w:val="00E758C1"/>
    <w:rsid w:val="00EF7AFC"/>
    <w:rsid w:val="00EF7D6A"/>
    <w:rsid w:val="00F05C65"/>
    <w:rsid w:val="00F1004A"/>
    <w:rsid w:val="00F1664D"/>
    <w:rsid w:val="00F21872"/>
    <w:rsid w:val="00F35617"/>
    <w:rsid w:val="00FA2D7F"/>
    <w:rsid w:val="00FB32A8"/>
    <w:rsid w:val="00FB631C"/>
    <w:rsid w:val="00FC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50E906"/>
  <w15:docId w15:val="{8B668B5E-8A9F-432B-85FA-12D7A82E6B4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10D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FF9"/>
    <w:pPr>
      <w:ind w:start="36pt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64A"/>
    <w:pPr>
      <w:tabs>
        <w:tab w:val="center" w:pos="234pt"/>
        <w:tab w:val="end" w:pos="468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64A"/>
  </w:style>
  <w:style w:type="paragraph" w:styleId="Footer">
    <w:name w:val="footer"/>
    <w:basedOn w:val="Normal"/>
    <w:link w:val="FooterChar"/>
    <w:uiPriority w:val="99"/>
    <w:unhideWhenUsed/>
    <w:rsid w:val="008C564A"/>
    <w:pPr>
      <w:tabs>
        <w:tab w:val="center" w:pos="234pt"/>
        <w:tab w:val="end" w:pos="468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64A"/>
  </w:style>
  <w:style w:type="paragraph" w:styleId="BalloonText">
    <w:name w:val="Balloon Text"/>
    <w:basedOn w:val="Normal"/>
    <w:link w:val="BalloonTextChar"/>
    <w:uiPriority w:val="99"/>
    <w:semiHidden/>
    <w:unhideWhenUsed/>
    <w:rsid w:val="00C1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6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49F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47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7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70D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F3D60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glossaryDocument" Target="glossary/document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docParts>
    <w:docPart>
      <w:docPartPr>
        <w:name w:val="807C1B5755524BB9B91B2953145AD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88AA7-B1AC-4546-8BB7-DD4DB895A1C4}"/>
      </w:docPartPr>
      <w:docPartBody>
        <w:p w:rsidR="00A15F96" w:rsidRDefault="00A15F96" w:rsidP="00A15F96">
          <w:pPr>
            <w:pStyle w:val="807C1B5755524BB9B91B2953145ADA19"/>
          </w:pPr>
          <w:r w:rsidRPr="00085DEC">
            <w:rPr>
              <w:rStyle w:val="PlaceholderText"/>
            </w:rPr>
            <w:t>Click here to enter text.</w:t>
          </w:r>
        </w:p>
      </w:docPartBody>
    </w:docPart>
    <w:docPart>
      <w:docPartPr>
        <w:name w:val="71E17082C31C45718B29C4C59E745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753FD-2F0C-4EDA-9F39-5556FF698165}"/>
      </w:docPartPr>
      <w:docPartBody>
        <w:p w:rsidR="00A15F96" w:rsidRDefault="00A15F96" w:rsidP="00A15F96">
          <w:pPr>
            <w:pStyle w:val="71E17082C31C45718B29C4C59E745331"/>
          </w:pPr>
          <w:r w:rsidRPr="00085DEC">
            <w:rPr>
              <w:rStyle w:val="PlaceholderText"/>
            </w:rPr>
            <w:t>Click here to enter a date.</w:t>
          </w:r>
        </w:p>
      </w:docPartBody>
    </w:docPart>
    <w:docPart>
      <w:docPartPr>
        <w:name w:val="95EDF752BE644E1BAE0DFD4C64095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0A3F1-B59F-49AD-B29E-37ECE3F713F5}"/>
      </w:docPartPr>
      <w:docPartBody>
        <w:p w:rsidR="00A15F96" w:rsidRDefault="00A15F96" w:rsidP="00A15F96">
          <w:pPr>
            <w:pStyle w:val="95EDF752BE644E1BAE0DFD4C64095BA0"/>
          </w:pPr>
          <w:r w:rsidRPr="00085DEC">
            <w:rPr>
              <w:rStyle w:val="PlaceholderText"/>
            </w:rPr>
            <w:t>Click here to enter a date.</w:t>
          </w:r>
        </w:p>
      </w:docPartBody>
    </w:docPart>
    <w:docPart>
      <w:docPartPr>
        <w:name w:val="3501D03C80124C78B0E41FB59F411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767DE-CD27-4F63-9A36-DF990748AC2E}"/>
      </w:docPartPr>
      <w:docPartBody>
        <w:p w:rsidR="00A15F96" w:rsidRDefault="00A15F96" w:rsidP="00A15F96">
          <w:pPr>
            <w:pStyle w:val="3501D03C80124C78B0E41FB59F4110B4"/>
          </w:pPr>
          <w:r w:rsidRPr="00085DEC">
            <w:rPr>
              <w:rStyle w:val="PlaceholderText"/>
            </w:rPr>
            <w:t>Click here to enter text.</w:t>
          </w:r>
        </w:p>
      </w:docPartBody>
    </w:docPart>
    <w:docPart>
      <w:docPartPr>
        <w:name w:val="0126025FDDED4D10B5C683F4C76B7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32476-584B-470F-892F-43A76AA36509}"/>
      </w:docPartPr>
      <w:docPartBody>
        <w:p w:rsidR="00A15F96" w:rsidRDefault="00A15F96" w:rsidP="00A15F96">
          <w:pPr>
            <w:pStyle w:val="0126025FDDED4D10B5C683F4C76B7C6A"/>
          </w:pPr>
          <w:r w:rsidRPr="00085DEC">
            <w:rPr>
              <w:rStyle w:val="PlaceholderText"/>
            </w:rPr>
            <w:t>Click here to enter text.</w:t>
          </w:r>
        </w:p>
      </w:docPartBody>
    </w:docPart>
    <w:docPart>
      <w:docPartPr>
        <w:name w:val="5688A7DA10114567A87526AD2818E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753BA-432A-4436-AAD6-B9762A53468C}"/>
      </w:docPartPr>
      <w:docPartBody>
        <w:p w:rsidR="00A15F96" w:rsidRDefault="00A15F96" w:rsidP="00A15F96">
          <w:pPr>
            <w:pStyle w:val="5688A7DA10114567A87526AD2818E417"/>
          </w:pPr>
          <w:r w:rsidRPr="00705CB2">
            <w:rPr>
              <w:rStyle w:val="PlaceholderText"/>
            </w:rPr>
            <w:t>Choose an item.</w:t>
          </w:r>
        </w:p>
      </w:docPartBody>
    </w:docPart>
    <w:docPart>
      <w:docPartPr>
        <w:name w:val="4C9671EB1D614D32817FDAF939E45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D8565-DC3F-43BF-AD07-9394375DC1FE}"/>
      </w:docPartPr>
      <w:docPartBody>
        <w:p w:rsidR="00A15F96" w:rsidRDefault="00A15F96" w:rsidP="00A15F96">
          <w:pPr>
            <w:pStyle w:val="4C9671EB1D614D32817FDAF939E45590"/>
          </w:pPr>
          <w:r w:rsidRPr="000606AF">
            <w:rPr>
              <w:rStyle w:val="PlaceholderText"/>
            </w:rPr>
            <w:t>Choose an item.</w:t>
          </w:r>
        </w:p>
      </w:docPartBody>
    </w:docPart>
    <w:docPart>
      <w:docPartPr>
        <w:name w:val="CB7DEC29F61644438C52B52BB3EF7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DE2F9-3E6D-43D1-A5D2-3C57B7781DC7}"/>
      </w:docPartPr>
      <w:docPartBody>
        <w:p w:rsidR="00A15F96" w:rsidRDefault="00A15F96" w:rsidP="00A15F96">
          <w:pPr>
            <w:pStyle w:val="CB7DEC29F61644438C52B52BB3EF780D"/>
          </w:pPr>
          <w:r w:rsidRPr="00085D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characterSet="iso-8859-1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36pt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584"/>
    <w:rsid w:val="0025749E"/>
    <w:rsid w:val="004D6584"/>
    <w:rsid w:val="00500D80"/>
    <w:rsid w:val="005B0713"/>
    <w:rsid w:val="0080737B"/>
    <w:rsid w:val="00842675"/>
    <w:rsid w:val="008B2392"/>
    <w:rsid w:val="00A1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182AED28C4462C976107CDF568A0E0">
    <w:name w:val="B0182AED28C4462C976107CDF568A0E0"/>
    <w:rsid w:val="004D6584"/>
  </w:style>
  <w:style w:type="character" w:styleId="PlaceholderText">
    <w:name w:val="Placeholder Text"/>
    <w:basedOn w:val="DefaultParagraphFont"/>
    <w:uiPriority w:val="99"/>
    <w:semiHidden/>
    <w:rsid w:val="00A15F96"/>
    <w:rPr>
      <w:color w:val="808080"/>
    </w:rPr>
  </w:style>
  <w:style w:type="paragraph" w:customStyle="1" w:styleId="8CCB1838FA2643829A9AC9808DFBCE93">
    <w:name w:val="8CCB1838FA2643829A9AC9808DFBCE93"/>
    <w:rsid w:val="004D6584"/>
  </w:style>
  <w:style w:type="paragraph" w:customStyle="1" w:styleId="1C80970441364BA98B4A7B319778689A">
    <w:name w:val="1C80970441364BA98B4A7B319778689A"/>
    <w:rsid w:val="004D6584"/>
  </w:style>
  <w:style w:type="paragraph" w:customStyle="1" w:styleId="D99B44D69FEA4FC5AF22DCFED9EBF2AF">
    <w:name w:val="D99B44D69FEA4FC5AF22DCFED9EBF2AF"/>
    <w:rsid w:val="004D6584"/>
  </w:style>
  <w:style w:type="paragraph" w:customStyle="1" w:styleId="1A257B07359043D48E72E39B3D4D0480">
    <w:name w:val="1A257B07359043D48E72E39B3D4D0480"/>
    <w:rsid w:val="004D6584"/>
  </w:style>
  <w:style w:type="paragraph" w:customStyle="1" w:styleId="99DE06F58C3E48C4A7845D026679BB2F">
    <w:name w:val="99DE06F58C3E48C4A7845D026679BB2F"/>
    <w:rsid w:val="004D6584"/>
  </w:style>
  <w:style w:type="paragraph" w:customStyle="1" w:styleId="EB18C3BA1F904C0589559F734C1F7B49">
    <w:name w:val="EB18C3BA1F904C0589559F734C1F7B49"/>
    <w:rsid w:val="004D6584"/>
  </w:style>
  <w:style w:type="paragraph" w:customStyle="1" w:styleId="DFD01123C9744BA8A4928C000FAB9685">
    <w:name w:val="DFD01123C9744BA8A4928C000FAB9685"/>
    <w:rsid w:val="004D6584"/>
  </w:style>
  <w:style w:type="paragraph" w:customStyle="1" w:styleId="ED681F465BD649ACB6B0D3504F53E6B9">
    <w:name w:val="ED681F465BD649ACB6B0D3504F53E6B9"/>
    <w:rsid w:val="004D6584"/>
  </w:style>
  <w:style w:type="paragraph" w:customStyle="1" w:styleId="24BD26C4BF454F34AF6DAE4671F72A9F">
    <w:name w:val="24BD26C4BF454F34AF6DAE4671F72A9F"/>
    <w:rsid w:val="004D6584"/>
  </w:style>
  <w:style w:type="paragraph" w:customStyle="1" w:styleId="2ADFD9D9EE5C456395F257499CD55830">
    <w:name w:val="2ADFD9D9EE5C456395F257499CD55830"/>
    <w:rsid w:val="004D6584"/>
  </w:style>
  <w:style w:type="paragraph" w:customStyle="1" w:styleId="734714937EE04B348444AE6355E79013">
    <w:name w:val="734714937EE04B348444AE6355E79013"/>
    <w:rsid w:val="004D6584"/>
  </w:style>
  <w:style w:type="paragraph" w:customStyle="1" w:styleId="5D252C72DE8E470B92A94631FC64F9BF">
    <w:name w:val="5D252C72DE8E470B92A94631FC64F9BF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8D41C9B626E240839A5C648AE5F9B0AC">
    <w:name w:val="8D41C9B626E240839A5C648AE5F9B0AC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F5C451B20C6B4163B9BB54862EEF5092">
    <w:name w:val="F5C451B20C6B4163B9BB54862EEF5092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82FB5556A1FF4C2390AA1A28ED06ADE9">
    <w:name w:val="82FB5556A1FF4C2390AA1A28ED06ADE9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1757CB98FC54445EB2D8300E1A151D7D">
    <w:name w:val="1757CB98FC54445EB2D8300E1A151D7D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B1DE02FD023646F8902AF0B93054EEE3">
    <w:name w:val="B1DE02FD023646F8902AF0B93054EEE3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B0ACE79A2BBA4808A662BC2DD0C2FA21">
    <w:name w:val="B0ACE79A2BBA4808A662BC2DD0C2FA21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D6DC15C670C34EA090289085C95908C8">
    <w:name w:val="D6DC15C670C34EA090289085C95908C8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6E0653E491064862AD302C348EEC6BA9">
    <w:name w:val="6E0653E491064862AD302C348EEC6BA9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8304F88B9F014DBAABAFAB5E16D6954F">
    <w:name w:val="8304F88B9F014DBAABAFAB5E16D6954F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FBD488AEEE4B4F5190C41FDB3092E605">
    <w:name w:val="FBD488AEEE4B4F5190C41FDB3092E605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B32E5975B91A48AB8E811F41E73DF75C">
    <w:name w:val="B32E5975B91A48AB8E811F41E73DF75C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3C21B023E2C3447299BE6E6987FB0633">
    <w:name w:val="3C21B023E2C3447299BE6E6987FB0633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4F22D46DA2974AEAB90B2ECC5B2F5669">
    <w:name w:val="4F22D46DA2974AEAB90B2ECC5B2F5669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CFB1EDDD898D42F39280B6E2EF7EBA78">
    <w:name w:val="CFB1EDDD898D42F39280B6E2EF7EBA78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27294E77D37D460490FE794FFEA229B1">
    <w:name w:val="27294E77D37D460490FE794FFEA229B1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B9522D970FA94BB09CEA955AEC50B4CD">
    <w:name w:val="B9522D970FA94BB09CEA955AEC50B4CD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4FC002D95ECC45BF8426F734FB6BB908">
    <w:name w:val="4FC002D95ECC45BF8426F734FB6BB908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2BD327DAB99E4F5E87DD40F99DBBD3D1">
    <w:name w:val="2BD327DAB99E4F5E87DD40F99DBBD3D1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E2B565471C88468EB832072E4123DF4A">
    <w:name w:val="E2B565471C88468EB832072E4123DF4A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08264EAF93324B3A901A528E06CCEFFF">
    <w:name w:val="08264EAF93324B3A901A528E06CCEFFF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4723962D8D00495E86C3530737ABF125">
    <w:name w:val="4723962D8D00495E86C3530737ABF125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F8652E3C14634F139B1B9E9CAE5F2996">
    <w:name w:val="F8652E3C14634F139B1B9E9CAE5F2996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880FBA6BA1E04A71926A54A35FB618F0">
    <w:name w:val="880FBA6BA1E04A71926A54A35FB618F0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3BFDD1C0245B4CF29F924B8E6E907B65">
    <w:name w:val="3BFDD1C0245B4CF29F924B8E6E907B65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232A1A26675146EC8111D8BECDF8345A">
    <w:name w:val="232A1A26675146EC8111D8BECDF8345A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353B1AFE3B57493F9211F502921E4205">
    <w:name w:val="353B1AFE3B57493F9211F502921E4205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8BFC4B487CEB4B1C84928CE9F5BBFEF4">
    <w:name w:val="8BFC4B487CEB4B1C84928CE9F5BBFEF4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5536490D0EEB4868B29ABADA961FB20D">
    <w:name w:val="5536490D0EEB4868B29ABADA961FB20D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837E28FE5B8948988A139AAC19009ABD">
    <w:name w:val="837E28FE5B8948988A139AAC19009ABD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30336A51A7CB492299710C14388D4435">
    <w:name w:val="30336A51A7CB492299710C14388D4435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E803D98619034114B4A2E1EAB27A5054">
    <w:name w:val="E803D98619034114B4A2E1EAB27A5054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8CE91475E6CE41CA93D9CEEBE5EA9B0B">
    <w:name w:val="8CE91475E6CE41CA93D9CEEBE5EA9B0B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8E78AE475B484883971030194B09F9BC">
    <w:name w:val="8E78AE475B484883971030194B09F9BC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DFD02C55FDDF49D1A7E4CEB9917AD491">
    <w:name w:val="DFD02C55FDDF49D1A7E4CEB9917AD491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BA5E208EF9AF4546A8F9B0322FEB8AD8">
    <w:name w:val="BA5E208EF9AF4546A8F9B0322FEB8AD8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F1CD2FE2F2364225A6CC060292D17D2A">
    <w:name w:val="F1CD2FE2F2364225A6CC060292D17D2A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1FE7605B6BAC4D858875140409DFEAA4">
    <w:name w:val="1FE7605B6BAC4D858875140409DFEAA4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32C7369879C749CF93C5990B53DE46D3">
    <w:name w:val="32C7369879C749CF93C5990B53DE46D3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86AF209F2DB248928D77A327B5146073">
    <w:name w:val="86AF209F2DB248928D77A327B5146073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B325461EE8A742968603FCD55F54DC62">
    <w:name w:val="B325461EE8A742968603FCD55F54DC62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1D102B89F4864513BBEC7E77847A520A">
    <w:name w:val="1D102B89F4864513BBEC7E77847A520A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0FCF5A8481BF4728846D2CDF36A466E7">
    <w:name w:val="0FCF5A8481BF4728846D2CDF36A466E7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38184871055E4B1DA81B7830D59A9F85">
    <w:name w:val="38184871055E4B1DA81B7830D59A9F85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B024F327168C44CC8DCB6E4F9FA04511">
    <w:name w:val="B024F327168C44CC8DCB6E4F9FA04511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D06478373DF348F99CF05A9A08FD6FEA">
    <w:name w:val="D06478373DF348F99CF05A9A08FD6FEA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282B680008BB4538AFC99982D6712F4D">
    <w:name w:val="282B680008BB4538AFC99982D6712F4D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43561B39D2064851A3D2D9775F2A9DB1">
    <w:name w:val="43561B39D2064851A3D2D9775F2A9DB1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74033C854150405684A270F73D0E84BD">
    <w:name w:val="74033C854150405684A270F73D0E84BD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A6245B5AEBD3408BA4BFFA52FAB969CB">
    <w:name w:val="A6245B5AEBD3408BA4BFFA52FAB969CB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950A14D5AD674B1BB46C3BB341092132">
    <w:name w:val="950A14D5AD674B1BB46C3BB341092132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28B9C7B27185407FBF48967747230203">
    <w:name w:val="28B9C7B27185407FBF48967747230203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D914F7C740A04B06AE63A9453B08141A">
    <w:name w:val="D914F7C740A04B06AE63A9453B08141A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A3A6697CA63D4F669A18B3DD968E7E5A">
    <w:name w:val="A3A6697CA63D4F669A18B3DD968E7E5A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8A8D926901B44E40968AC7381F88DB67">
    <w:name w:val="8A8D926901B44E40968AC7381F88DB67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33943C57993D468DB5815981D04537E4">
    <w:name w:val="33943C57993D468DB5815981D04537E4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E2DC8C3E75BA49BDA3FFF6837DCB666A">
    <w:name w:val="E2DC8C3E75BA49BDA3FFF6837DCB666A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BD27203D28BB480291419E12F42C735E">
    <w:name w:val="BD27203D28BB480291419E12F42C735E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786E0E16B9CA446A9F675482BEE124D6">
    <w:name w:val="786E0E16B9CA446A9F675482BEE124D6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A158B67D54E44738B55D281F580067B5">
    <w:name w:val="A158B67D54E44738B55D281F580067B5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7FA592144F534F41A8FA83645814F6F8">
    <w:name w:val="7FA592144F534F41A8FA83645814F6F8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E11F2084382A4896B9D4B0B63BBB59C3">
    <w:name w:val="E11F2084382A4896B9D4B0B63BBB59C3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83E254F7DF7A475E93A5D1B805C1D96A">
    <w:name w:val="83E254F7DF7A475E93A5D1B805C1D96A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9857D63F20774D038C0C6165029B32CD">
    <w:name w:val="9857D63F20774D038C0C6165029B32CD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7921D7339EBE434CB652D91A91175422">
    <w:name w:val="7921D7339EBE434CB652D91A91175422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34E918DFB27142EB9C4D1BB6581BB407">
    <w:name w:val="34E918DFB27142EB9C4D1BB6581BB407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2AFE967B117A4F2EB859BE2B751C8D01">
    <w:name w:val="2AFE967B117A4F2EB859BE2B751C8D01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D93E3C24F0D144ABAD1BB885DBC3F237">
    <w:name w:val="D93E3C24F0D144ABAD1BB885DBC3F237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8051034FAEA24BAAA3BCF46348AFE396">
    <w:name w:val="8051034FAEA24BAAA3BCF46348AFE396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3F22448CB74E4B618AE0FDBB9837E4FB">
    <w:name w:val="3F22448CB74E4B618AE0FDBB9837E4FB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6445763EBE4E4D58830DCD58C288423B">
    <w:name w:val="6445763EBE4E4D58830DCD58C288423B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8B90081148B447AFB435A39DF478ECEF">
    <w:name w:val="8B90081148B447AFB435A39DF478ECEF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C36DC7CDE58345DE9F4676C284855DA7">
    <w:name w:val="C36DC7CDE58345DE9F4676C284855DA7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588D9D57AD0749D1B6BCA1D25CC0AF3D">
    <w:name w:val="588D9D57AD0749D1B6BCA1D25CC0AF3D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4A900D1B1FAC4093A5467BBB776BC340">
    <w:name w:val="4A900D1B1FAC4093A5467BBB776BC340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02E08CC02EEA4C6B81AE6D955473AE27">
    <w:name w:val="02E08CC02EEA4C6B81AE6D955473AE27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D5F5160DF2114597B32C8BC696E42E6D">
    <w:name w:val="D5F5160DF2114597B32C8BC696E42E6D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02C7BEBD66A4482692876499064F3D11">
    <w:name w:val="02C7BEBD66A4482692876499064F3D11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6AC737F3BFC64CBDB386ECA6C0FB7BFB">
    <w:name w:val="6AC737F3BFC64CBDB386ECA6C0FB7BFB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EACC584D24CB420A96DE5E100D7142E5">
    <w:name w:val="EACC584D24CB420A96DE5E100D7142E5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E7DFBBA86C184B088E6FF598C18EFA90">
    <w:name w:val="E7DFBBA86C184B088E6FF598C18EFA90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34B206E1A8724081B63250C95F26F46B">
    <w:name w:val="34B206E1A8724081B63250C95F26F46B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9A437F7516F24CC0982A5F0ECA581D4B">
    <w:name w:val="9A437F7516F24CC0982A5F0ECA581D4B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E30D8A51A37E478A941B7C33A32CE3DB">
    <w:name w:val="E30D8A51A37E478A941B7C33A32CE3DB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310F9C2A0391427A84FF47A324B8447D">
    <w:name w:val="310F9C2A0391427A84FF47A324B8447D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E5AB38E1A1914CB9B0D20D751E620D23">
    <w:name w:val="E5AB38E1A1914CB9B0D20D751E620D23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9715FA10698C4966802C6BAE34D4B7F1">
    <w:name w:val="9715FA10698C4966802C6BAE34D4B7F1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23B15CF06CB24CDEBFA97E03598AB63D">
    <w:name w:val="23B15CF06CB24CDEBFA97E03598AB63D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C00F946E6E734E51AC11CE026E3FB366">
    <w:name w:val="C00F946E6E734E51AC11CE026E3FB366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67A5D7B8DA2746A48456863D1E8D5C19">
    <w:name w:val="67A5D7B8DA2746A48456863D1E8D5C19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C1C7E5BAD441428F864EB6EE229D4BB5">
    <w:name w:val="C1C7E5BAD441428F864EB6EE229D4BB5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3D8F9ADB77AF4E90A2AFF1E6B04D59C0">
    <w:name w:val="3D8F9ADB77AF4E90A2AFF1E6B04D59C0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BB22A479CF3141238349708EC2DCC196">
    <w:name w:val="BB22A479CF3141238349708EC2DCC196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004A938289364631B7572CB19820AC53">
    <w:name w:val="004A938289364631B7572CB19820AC53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02435BB94BCD402EB2C933AE4374E105">
    <w:name w:val="02435BB94BCD402EB2C933AE4374E105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B768F957D46F4DDC9BB4DC2714FB0505">
    <w:name w:val="B768F957D46F4DDC9BB4DC2714FB0505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C4864F9A72514553987558FE7E3FB4B8">
    <w:name w:val="C4864F9A72514553987558FE7E3FB4B8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46C3A60CCD54415BAF084CBF2C04E9F5">
    <w:name w:val="46C3A60CCD54415BAF084CBF2C04E9F5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650CCF62014B40D5A74E9728715660B7">
    <w:name w:val="650CCF62014B40D5A74E9728715660B7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7E191F0DB3614F49ACA7F26668383E1B">
    <w:name w:val="7E191F0DB3614F49ACA7F26668383E1B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FF1C741B55A746AFAFA9CB6DBF7F1ABE">
    <w:name w:val="FF1C741B55A746AFAFA9CB6DBF7F1ABE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5A3DD850027C416AADE1B0997E30B03D">
    <w:name w:val="5A3DD850027C416AADE1B0997E30B03D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A82A47BEF7DE4613B46981CDB21E712C">
    <w:name w:val="A82A47BEF7DE4613B46981CDB21E712C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3A822C3D8E5340A399F143162F3253C2">
    <w:name w:val="3A822C3D8E5340A399F143162F3253C2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ED7EB0043C28477298319A280E56C61B">
    <w:name w:val="ED7EB0043C28477298319A280E56C61B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8F025AB1F3914F629D862FE28248E318">
    <w:name w:val="8F025AB1F3914F629D862FE28248E318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EAF4E87AAFD647C4BC6C606F044E2A81">
    <w:name w:val="EAF4E87AAFD647C4BC6C606F044E2A81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4E12DAE487BA4CC3AA3F2BC8F9B61DE7">
    <w:name w:val="4E12DAE487BA4CC3AA3F2BC8F9B61DE7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CB803EE7F46B411C8EBFF8DFF792CF91">
    <w:name w:val="CB803EE7F46B411C8EBFF8DFF792CF91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0B3DA19EECC54A79A1FC23F78A5FB816">
    <w:name w:val="0B3DA19EECC54A79A1FC23F78A5FB816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0F6D3EFB4D37406292151AF29AA561BB">
    <w:name w:val="0F6D3EFB4D37406292151AF29AA561BB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85EF4F5F02E04CF1A2F33082A27F7BDD">
    <w:name w:val="85EF4F5F02E04CF1A2F33082A27F7BDD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4E81F9FA70054670B34517354B424920">
    <w:name w:val="4E81F9FA70054670B34517354B424920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EB7FE4DF2E614B6ABD6A41FBA43E1F77">
    <w:name w:val="EB7FE4DF2E614B6ABD6A41FBA43E1F77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FBC035E97C404ACDA745A6417233E4AC">
    <w:name w:val="FBC035E97C404ACDA745A6417233E4AC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DFCAE5B21ED44FCD99962AD0E7E4B399">
    <w:name w:val="DFCAE5B21ED44FCD99962AD0E7E4B399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5187AC470A98477C83D771556F276EF7">
    <w:name w:val="5187AC470A98477C83D771556F276EF7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8FFB0296FDE840B5BC37465DED6679C8">
    <w:name w:val="8FFB0296FDE840B5BC37465DED6679C8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BCA5310DF8514AF78E972D23F2EB4ECE">
    <w:name w:val="BCA5310DF8514AF78E972D23F2EB4ECE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4B72929837C144BB8ABD1B339D082BC7">
    <w:name w:val="4B72929837C144BB8ABD1B339D082BC7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F5CCB927FB6F46E6B2896559D716C3F7">
    <w:name w:val="F5CCB927FB6F46E6B2896559D716C3F7"/>
    <w:rsid w:val="005B0713"/>
    <w:pPr>
      <w:spacing w:after="0pt" w:line="12pt" w:lineRule="auto"/>
      <w:jc w:val="center"/>
    </w:pPr>
    <w:rPr>
      <w:rFonts w:eastAsiaTheme="minorHAnsi"/>
    </w:rPr>
  </w:style>
  <w:style w:type="paragraph" w:customStyle="1" w:styleId="C7AF75B956604EDC8FD22FBCA63F5669">
    <w:name w:val="C7AF75B956604EDC8FD22FBCA63F5669"/>
    <w:rsid w:val="0080737B"/>
  </w:style>
  <w:style w:type="paragraph" w:customStyle="1" w:styleId="5FD89EF75ACF49069A1F37B51D63BFA2">
    <w:name w:val="5FD89EF75ACF49069A1F37B51D63BFA2"/>
    <w:rsid w:val="0080737B"/>
  </w:style>
  <w:style w:type="paragraph" w:customStyle="1" w:styleId="B5756C4936424E16BFFC582584762DAF">
    <w:name w:val="B5756C4936424E16BFFC582584762DAF"/>
    <w:rsid w:val="0080737B"/>
  </w:style>
  <w:style w:type="paragraph" w:customStyle="1" w:styleId="0C001848532441C69451D1CBDB3EA7E1">
    <w:name w:val="0C001848532441C69451D1CBDB3EA7E1"/>
    <w:rsid w:val="0080737B"/>
  </w:style>
  <w:style w:type="paragraph" w:customStyle="1" w:styleId="8F62C97B0E2C4CE0BCF1C759462E0F45">
    <w:name w:val="8F62C97B0E2C4CE0BCF1C759462E0F45"/>
    <w:rsid w:val="0080737B"/>
  </w:style>
  <w:style w:type="paragraph" w:customStyle="1" w:styleId="AE3199F94D764B338AB1955F611A3BB2">
    <w:name w:val="AE3199F94D764B338AB1955F611A3BB2"/>
    <w:rsid w:val="0080737B"/>
  </w:style>
  <w:style w:type="paragraph" w:customStyle="1" w:styleId="1A314A1A20B44965B81267CE3F131767">
    <w:name w:val="1A314A1A20B44965B81267CE3F131767"/>
    <w:rsid w:val="0080737B"/>
  </w:style>
  <w:style w:type="paragraph" w:customStyle="1" w:styleId="9306FD704F35451E89FD66ADEED9666E">
    <w:name w:val="9306FD704F35451E89FD66ADEED9666E"/>
    <w:rsid w:val="0080737B"/>
  </w:style>
  <w:style w:type="paragraph" w:customStyle="1" w:styleId="478916B0A1BC463688C270332B6D92BB">
    <w:name w:val="478916B0A1BC463688C270332B6D92BB"/>
    <w:rsid w:val="0080737B"/>
  </w:style>
  <w:style w:type="paragraph" w:customStyle="1" w:styleId="06EFFB935FEB4CA48392F85E2662CD14">
    <w:name w:val="06EFFB935FEB4CA48392F85E2662CD14"/>
    <w:rsid w:val="0080737B"/>
  </w:style>
  <w:style w:type="paragraph" w:customStyle="1" w:styleId="8F922C169630470C94753A02207B04CB">
    <w:name w:val="8F922C169630470C94753A02207B04CB"/>
    <w:rsid w:val="00A15F96"/>
    <w:pPr>
      <w:spacing w:after="8pt" w:line="12.95pt" w:lineRule="auto"/>
    </w:pPr>
  </w:style>
  <w:style w:type="paragraph" w:customStyle="1" w:styleId="9C2B6808E936410894D47C95E7EFD02F">
    <w:name w:val="9C2B6808E936410894D47C95E7EFD02F"/>
    <w:rsid w:val="00A15F96"/>
    <w:pPr>
      <w:spacing w:after="8pt" w:line="12.95pt" w:lineRule="auto"/>
    </w:pPr>
  </w:style>
  <w:style w:type="paragraph" w:customStyle="1" w:styleId="0D97F77F73AD4D15ADD3D899376E1EDE">
    <w:name w:val="0D97F77F73AD4D15ADD3D899376E1EDE"/>
    <w:rsid w:val="00A15F96"/>
    <w:pPr>
      <w:spacing w:after="8pt" w:line="12.95pt" w:lineRule="auto"/>
    </w:pPr>
  </w:style>
  <w:style w:type="paragraph" w:customStyle="1" w:styleId="BE06195D17604540A854276080BA3CD6">
    <w:name w:val="BE06195D17604540A854276080BA3CD6"/>
    <w:rsid w:val="00A15F96"/>
    <w:pPr>
      <w:spacing w:after="8pt" w:line="12.95pt" w:lineRule="auto"/>
    </w:pPr>
  </w:style>
  <w:style w:type="paragraph" w:customStyle="1" w:styleId="7136FE26E9AF40E48B442007F158ACA0">
    <w:name w:val="7136FE26E9AF40E48B442007F158ACA0"/>
    <w:rsid w:val="00A15F96"/>
    <w:pPr>
      <w:spacing w:after="8pt" w:line="12.95pt" w:lineRule="auto"/>
    </w:pPr>
  </w:style>
  <w:style w:type="paragraph" w:customStyle="1" w:styleId="4C48ED36B98F4C049130D46803A87098">
    <w:name w:val="4C48ED36B98F4C049130D46803A87098"/>
    <w:rsid w:val="00A15F96"/>
    <w:pPr>
      <w:spacing w:after="8pt" w:line="12.95pt" w:lineRule="auto"/>
    </w:pPr>
  </w:style>
  <w:style w:type="paragraph" w:customStyle="1" w:styleId="7585F2B14BCA4866AB2569D237862BA3">
    <w:name w:val="7585F2B14BCA4866AB2569D237862BA3"/>
    <w:rsid w:val="00A15F96"/>
    <w:pPr>
      <w:spacing w:after="8pt" w:line="12.95pt" w:lineRule="auto"/>
    </w:pPr>
  </w:style>
  <w:style w:type="paragraph" w:customStyle="1" w:styleId="397C0FB128C341CD98B16E36D91D9DBD">
    <w:name w:val="397C0FB128C341CD98B16E36D91D9DBD"/>
    <w:rsid w:val="00A15F96"/>
    <w:pPr>
      <w:spacing w:after="8pt" w:line="12.95pt" w:lineRule="auto"/>
    </w:pPr>
  </w:style>
  <w:style w:type="paragraph" w:customStyle="1" w:styleId="F9D63CF9002C4DC18792C42A24EBB0F4">
    <w:name w:val="F9D63CF9002C4DC18792C42A24EBB0F4"/>
    <w:rsid w:val="00A15F96"/>
    <w:pPr>
      <w:spacing w:after="8pt" w:line="12.95pt" w:lineRule="auto"/>
    </w:pPr>
  </w:style>
  <w:style w:type="paragraph" w:customStyle="1" w:styleId="F80AB37DCC1446E78ADE2C82ACE73DFC">
    <w:name w:val="F80AB37DCC1446E78ADE2C82ACE73DFC"/>
    <w:rsid w:val="00A15F96"/>
    <w:pPr>
      <w:spacing w:after="8pt" w:line="12.95pt" w:lineRule="auto"/>
    </w:pPr>
  </w:style>
  <w:style w:type="paragraph" w:customStyle="1" w:styleId="C630876F68EB4A6C94517650D593629C">
    <w:name w:val="C630876F68EB4A6C94517650D593629C"/>
    <w:rsid w:val="00A15F96"/>
    <w:pPr>
      <w:spacing w:after="8pt" w:line="12.95pt" w:lineRule="auto"/>
    </w:pPr>
  </w:style>
  <w:style w:type="paragraph" w:customStyle="1" w:styleId="807C1B5755524BB9B91B2953145ADA19">
    <w:name w:val="807C1B5755524BB9B91B2953145ADA19"/>
    <w:rsid w:val="00A15F96"/>
    <w:pPr>
      <w:spacing w:after="8pt" w:line="12.95pt" w:lineRule="auto"/>
    </w:pPr>
  </w:style>
  <w:style w:type="paragraph" w:customStyle="1" w:styleId="71E17082C31C45718B29C4C59E745331">
    <w:name w:val="71E17082C31C45718B29C4C59E745331"/>
    <w:rsid w:val="00A15F96"/>
    <w:pPr>
      <w:spacing w:after="8pt" w:line="12.95pt" w:lineRule="auto"/>
    </w:pPr>
  </w:style>
  <w:style w:type="paragraph" w:customStyle="1" w:styleId="5C7FF06C99F94F1FBDCC5F0E5C042808">
    <w:name w:val="5C7FF06C99F94F1FBDCC5F0E5C042808"/>
    <w:rsid w:val="00A15F96"/>
    <w:pPr>
      <w:spacing w:after="8pt" w:line="12.95pt" w:lineRule="auto"/>
    </w:pPr>
  </w:style>
  <w:style w:type="paragraph" w:customStyle="1" w:styleId="95EDF752BE644E1BAE0DFD4C64095BA0">
    <w:name w:val="95EDF752BE644E1BAE0DFD4C64095BA0"/>
    <w:rsid w:val="00A15F96"/>
    <w:pPr>
      <w:spacing w:after="8pt" w:line="12.95pt" w:lineRule="auto"/>
    </w:pPr>
  </w:style>
  <w:style w:type="paragraph" w:customStyle="1" w:styleId="3501D03C80124C78B0E41FB59F4110B4">
    <w:name w:val="3501D03C80124C78B0E41FB59F4110B4"/>
    <w:rsid w:val="00A15F96"/>
    <w:pPr>
      <w:spacing w:after="8pt" w:line="12.95pt" w:lineRule="auto"/>
    </w:pPr>
  </w:style>
  <w:style w:type="paragraph" w:customStyle="1" w:styleId="0126025FDDED4D10B5C683F4C76B7C6A">
    <w:name w:val="0126025FDDED4D10B5C683F4C76B7C6A"/>
    <w:rsid w:val="00A15F96"/>
    <w:pPr>
      <w:spacing w:after="8pt" w:line="12.95pt" w:lineRule="auto"/>
    </w:pPr>
  </w:style>
  <w:style w:type="paragraph" w:customStyle="1" w:styleId="5688A7DA10114567A87526AD2818E417">
    <w:name w:val="5688A7DA10114567A87526AD2818E417"/>
    <w:rsid w:val="00A15F96"/>
    <w:pPr>
      <w:spacing w:after="8pt" w:line="12.95pt" w:lineRule="auto"/>
    </w:pPr>
  </w:style>
  <w:style w:type="paragraph" w:customStyle="1" w:styleId="4C9671EB1D614D32817FDAF939E45590">
    <w:name w:val="4C9671EB1D614D32817FDAF939E45590"/>
    <w:rsid w:val="00A15F96"/>
    <w:pPr>
      <w:spacing w:after="8pt" w:line="12.95pt" w:lineRule="auto"/>
    </w:pPr>
  </w:style>
  <w:style w:type="paragraph" w:customStyle="1" w:styleId="CB7DEC29F61644438C52B52BB3EF780D">
    <w:name w:val="CB7DEC29F61644438C52B52BB3EF780D"/>
    <w:rsid w:val="00A15F96"/>
    <w:pPr>
      <w:spacing w:after="8pt" w:line="12.95pt" w:lineRule="auto"/>
    </w:pPr>
  </w:style>
  <w:style w:type="paragraph" w:customStyle="1" w:styleId="071200AA313C4B0F8FF641F5DBC887D6">
    <w:name w:val="071200AA313C4B0F8FF641F5DBC887D6"/>
    <w:rsid w:val="00A15F96"/>
    <w:pPr>
      <w:spacing w:after="8pt" w:line="12.95pt" w:lineRule="auto"/>
    </w:pPr>
  </w:style>
  <w:style w:type="paragraph" w:customStyle="1" w:styleId="43D502730178459FA29E40356ED80941">
    <w:name w:val="43D502730178459FA29E40356ED80941"/>
    <w:rsid w:val="00A15F96"/>
    <w:pPr>
      <w:spacing w:after="8pt" w:line="12.95pt" w:lineRule="auto"/>
    </w:p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24CCB3E1-FB4B-415A-A751-2FABD141965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43</TotalTime>
  <Pages>6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LSMOAK</dc:creator>
  <cp:lastModifiedBy>Andrea Greiner</cp:lastModifiedBy>
  <cp:revision>10</cp:revision>
  <cp:lastPrinted>2016-07-11T17:47:00Z</cp:lastPrinted>
  <dcterms:created xsi:type="dcterms:W3CDTF">2016-10-05T19:50:00Z</dcterms:created>
  <dcterms:modified xsi:type="dcterms:W3CDTF">2017-11-30T19:10:00Z</dcterms:modified>
</cp:coreProperties>
</file>